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46F4" w14:textId="77777777" w:rsidR="00656C9D" w:rsidRPr="00F94F2C" w:rsidRDefault="00656C9D" w:rsidP="00067935">
      <w:pPr>
        <w:tabs>
          <w:tab w:val="left" w:pos="9026"/>
        </w:tabs>
        <w:spacing w:before="2"/>
        <w:ind w:right="-46"/>
        <w:rPr>
          <w:rFonts w:ascii="Arial" w:hAnsi="Arial" w:cs="Arial"/>
          <w:b/>
        </w:rPr>
      </w:pPr>
      <w:bookmarkStart w:id="0" w:name="_top"/>
      <w:bookmarkEnd w:id="0"/>
    </w:p>
    <w:p w14:paraId="59F9EDFC" w14:textId="77777777" w:rsidR="00DA2F4F" w:rsidRPr="00F94F2C" w:rsidRDefault="00DA2F4F" w:rsidP="00067935">
      <w:pPr>
        <w:tabs>
          <w:tab w:val="left" w:pos="9026"/>
        </w:tabs>
        <w:spacing w:before="2"/>
        <w:ind w:right="-46"/>
        <w:rPr>
          <w:rFonts w:ascii="Arial" w:hAnsi="Arial" w:cs="Arial"/>
          <w:b/>
        </w:rPr>
      </w:pPr>
    </w:p>
    <w:p w14:paraId="642BB33D" w14:textId="77777777" w:rsidR="00F94F2C" w:rsidRPr="00F94F2C" w:rsidRDefault="009A0A01" w:rsidP="00067935">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79AA778D" wp14:editId="1BB9642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3C5556"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B880B11" w14:textId="77777777" w:rsidR="00656C9D" w:rsidRPr="00F94F2C" w:rsidRDefault="00656C9D" w:rsidP="00067935">
      <w:pPr>
        <w:tabs>
          <w:tab w:val="left" w:pos="9026"/>
        </w:tabs>
        <w:spacing w:before="2"/>
        <w:ind w:right="-46"/>
        <w:rPr>
          <w:rFonts w:ascii="Arial" w:hAnsi="Arial" w:cs="Arial"/>
          <w:b/>
        </w:rPr>
      </w:pPr>
    </w:p>
    <w:p w14:paraId="2D1D7833" w14:textId="77777777" w:rsidR="00151611" w:rsidRPr="00F94F2C" w:rsidRDefault="00D9552F" w:rsidP="00067935">
      <w:pPr>
        <w:tabs>
          <w:tab w:val="left" w:pos="9026"/>
        </w:tabs>
        <w:spacing w:before="2"/>
        <w:ind w:right="-46"/>
        <w:rPr>
          <w:rFonts w:ascii="Arial" w:hAnsi="Arial" w:cs="Arial"/>
        </w:rPr>
      </w:pPr>
      <w:r>
        <w:rPr>
          <w:rFonts w:ascii="Arial" w:hAnsi="Arial" w:cs="Arial"/>
        </w:rPr>
        <w:t>Local Planning Policy</w:t>
      </w:r>
    </w:p>
    <w:p w14:paraId="5E98FB17" w14:textId="77777777" w:rsidR="00151611" w:rsidRPr="00F94F2C" w:rsidRDefault="00151611" w:rsidP="00067935">
      <w:pPr>
        <w:tabs>
          <w:tab w:val="left" w:pos="9026"/>
        </w:tabs>
        <w:spacing w:before="2"/>
        <w:ind w:right="-46"/>
        <w:rPr>
          <w:rFonts w:ascii="Arial" w:hAnsi="Arial" w:cs="Arial"/>
        </w:rPr>
      </w:pPr>
    </w:p>
    <w:p w14:paraId="2DE594E5" w14:textId="77777777" w:rsidR="00151611" w:rsidRPr="00F94F2C" w:rsidRDefault="00151611" w:rsidP="00067935">
      <w:pPr>
        <w:tabs>
          <w:tab w:val="left" w:pos="9026"/>
        </w:tabs>
        <w:spacing w:before="2"/>
        <w:ind w:right="-46"/>
        <w:rPr>
          <w:rFonts w:ascii="Arial" w:hAnsi="Arial" w:cs="Arial"/>
        </w:rPr>
      </w:pPr>
    </w:p>
    <w:p w14:paraId="5B8DF27A" w14:textId="77777777" w:rsidR="00656C9D" w:rsidRPr="00F94F2C" w:rsidRDefault="002E4FF9" w:rsidP="00067935">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F9C11A0" w14:textId="77777777" w:rsidR="00656C9D" w:rsidRPr="00F94F2C" w:rsidRDefault="009A0A01" w:rsidP="00067935">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3243A61A" wp14:editId="6847F1EF">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DE73BA"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15D2920" w14:textId="77777777" w:rsidR="00183CF0" w:rsidRPr="00183CF0" w:rsidRDefault="00183CF0" w:rsidP="006005C1">
      <w:pPr>
        <w:tabs>
          <w:tab w:val="left" w:pos="342"/>
        </w:tabs>
        <w:spacing w:after="240"/>
        <w:ind w:right="72"/>
        <w:rPr>
          <w:rFonts w:ascii="Arial" w:hAnsi="Arial" w:cs="Arial"/>
        </w:rPr>
      </w:pPr>
      <w:r w:rsidRPr="00183CF0">
        <w:rPr>
          <w:rFonts w:ascii="Arial" w:hAnsi="Arial" w:cs="Arial"/>
        </w:rPr>
        <w:t>Building Envelopes are used in the Resource Zone to guide and contain development on a lot so that vegetation and wetlands are protected from clearing and development.  They are also used for separating dwellings and buildings on lots for the purpose of achieving a high degree of amenity.  Building envelope locations and shapes are determined by the developer in conjunction with the City at the time of subdivision, or by City’s Planning Officers in respect to existing lots.</w:t>
      </w:r>
    </w:p>
    <w:p w14:paraId="7DFF9028" w14:textId="77777777" w:rsidR="00183CF0" w:rsidRPr="00183CF0" w:rsidRDefault="00183CF0" w:rsidP="006005C1">
      <w:pPr>
        <w:tabs>
          <w:tab w:val="left" w:pos="342"/>
        </w:tabs>
        <w:spacing w:after="240"/>
        <w:ind w:right="72"/>
        <w:rPr>
          <w:rFonts w:ascii="Arial" w:hAnsi="Arial" w:cs="Arial"/>
        </w:rPr>
      </w:pPr>
      <w:r w:rsidRPr="00183CF0">
        <w:rPr>
          <w:rFonts w:ascii="Arial" w:hAnsi="Arial" w:cs="Arial"/>
        </w:rPr>
        <w:t xml:space="preserve">Purchasers of vacant lots may sometimes wish to nominate or relocate the building envelope to better suit their development expectations. </w:t>
      </w:r>
    </w:p>
    <w:p w14:paraId="504A3F13" w14:textId="77777777" w:rsidR="00183CF0" w:rsidRPr="00183CF0" w:rsidRDefault="000446ED" w:rsidP="00067935">
      <w:pPr>
        <w:tabs>
          <w:tab w:val="left" w:pos="342"/>
        </w:tabs>
        <w:ind w:right="72"/>
        <w:rPr>
          <w:rFonts w:ascii="Arial" w:hAnsi="Arial" w:cs="Arial"/>
        </w:rPr>
      </w:pPr>
      <w:r>
        <w:rPr>
          <w:rFonts w:ascii="Arial" w:hAnsi="Arial" w:cs="Arial"/>
        </w:rPr>
        <w:t>The purpose of this policy is t</w:t>
      </w:r>
      <w:r w:rsidR="00183CF0" w:rsidRPr="00183CF0">
        <w:rPr>
          <w:rFonts w:ascii="Arial" w:hAnsi="Arial" w:cs="Arial"/>
        </w:rPr>
        <w:t>o provide guidance to applicants and officers in regard to the circumstances under Town Planning Scheme No.</w:t>
      </w:r>
      <w:r>
        <w:rPr>
          <w:rFonts w:ascii="Arial" w:hAnsi="Arial" w:cs="Arial"/>
        </w:rPr>
        <w:t xml:space="preserve"> </w:t>
      </w:r>
      <w:r w:rsidR="00183CF0" w:rsidRPr="00183CF0">
        <w:rPr>
          <w:rFonts w:ascii="Arial" w:hAnsi="Arial" w:cs="Arial"/>
        </w:rPr>
        <w:t>3 (TPS 3) may be utilised to nominate or relocate or modify a building envelope.</w:t>
      </w:r>
    </w:p>
    <w:p w14:paraId="4B628F26" w14:textId="77777777" w:rsidR="00183CF0" w:rsidRDefault="00183CF0" w:rsidP="00067935"/>
    <w:p w14:paraId="1F1A7714" w14:textId="77777777" w:rsidR="00151611" w:rsidRPr="00F94F2C" w:rsidRDefault="00151611" w:rsidP="00067935">
      <w:pPr>
        <w:tabs>
          <w:tab w:val="left" w:pos="9026"/>
        </w:tabs>
        <w:spacing w:before="2"/>
        <w:ind w:right="-46"/>
        <w:rPr>
          <w:rFonts w:ascii="Arial" w:hAnsi="Arial" w:cs="Arial"/>
        </w:rPr>
      </w:pPr>
    </w:p>
    <w:p w14:paraId="5556FEAD" w14:textId="77777777" w:rsidR="00656C9D" w:rsidRPr="00F94F2C" w:rsidRDefault="002E4FF9" w:rsidP="00067935">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05750679" w14:textId="77777777" w:rsidR="00656C9D" w:rsidRPr="00F94F2C" w:rsidRDefault="009A0A01" w:rsidP="00067935">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B194A66" wp14:editId="0447E61A">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BB4CE1"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585F857" w14:textId="77777777" w:rsidR="00183CF0" w:rsidRPr="00183CF0" w:rsidRDefault="00183CF0" w:rsidP="00067935">
      <w:pPr>
        <w:ind w:right="72"/>
        <w:rPr>
          <w:rFonts w:ascii="Arial" w:hAnsi="Arial" w:cs="Arial"/>
        </w:rPr>
      </w:pPr>
      <w:bookmarkStart w:id="1" w:name="Bookmark2"/>
      <w:r w:rsidRPr="00183CF0">
        <w:rPr>
          <w:rFonts w:ascii="Arial" w:hAnsi="Arial" w:cs="Arial"/>
        </w:rPr>
        <w:t>(1)</w:t>
      </w:r>
      <w:r w:rsidRPr="00183CF0">
        <w:rPr>
          <w:rFonts w:ascii="Arial" w:hAnsi="Arial" w:cs="Arial"/>
        </w:rPr>
        <w:tab/>
        <w:t>A building envelope may be modified or relocated, provided that:</w:t>
      </w:r>
    </w:p>
    <w:p w14:paraId="2F951E23" w14:textId="77777777" w:rsidR="00183CF0" w:rsidRPr="00183CF0" w:rsidRDefault="00183CF0" w:rsidP="00067935">
      <w:pPr>
        <w:ind w:left="720" w:right="72" w:hanging="720"/>
        <w:rPr>
          <w:rFonts w:ascii="Arial" w:hAnsi="Arial" w:cs="Arial"/>
        </w:rPr>
      </w:pPr>
    </w:p>
    <w:p w14:paraId="06B1FA5D" w14:textId="77777777" w:rsidR="00183CF0" w:rsidRPr="00183CF0" w:rsidRDefault="00183CF0" w:rsidP="00BA1665">
      <w:pPr>
        <w:pStyle w:val="ListParagraph"/>
        <w:numPr>
          <w:ilvl w:val="0"/>
          <w:numId w:val="15"/>
        </w:numPr>
        <w:tabs>
          <w:tab w:val="left" w:pos="522"/>
        </w:tabs>
        <w:spacing w:after="240"/>
        <w:ind w:left="1440" w:right="72" w:hanging="720"/>
        <w:contextualSpacing w:val="0"/>
        <w:rPr>
          <w:rFonts w:ascii="Arial" w:hAnsi="Arial" w:cs="Arial"/>
        </w:rPr>
      </w:pPr>
      <w:r w:rsidRPr="00183CF0">
        <w:rPr>
          <w:rFonts w:ascii="Arial" w:hAnsi="Arial" w:cs="Arial"/>
        </w:rPr>
        <w:t>The written request referred to in TPS 3 is in the form of an Application for Development Approval</w:t>
      </w:r>
      <w:r w:rsidR="000446ED">
        <w:rPr>
          <w:rFonts w:ascii="Arial" w:hAnsi="Arial" w:cs="Arial"/>
        </w:rPr>
        <w:t>,</w:t>
      </w:r>
      <w:r w:rsidRPr="00183CF0">
        <w:rPr>
          <w:rFonts w:ascii="Arial" w:hAnsi="Arial" w:cs="Arial"/>
        </w:rPr>
        <w:t xml:space="preserve"> accompanied by the appropriate fee and documentation;</w:t>
      </w:r>
    </w:p>
    <w:p w14:paraId="74DE667F" w14:textId="77777777" w:rsidR="00183CF0" w:rsidRPr="00183CF0" w:rsidRDefault="00183CF0" w:rsidP="00BA1665">
      <w:pPr>
        <w:pStyle w:val="ListParagraph"/>
        <w:numPr>
          <w:ilvl w:val="0"/>
          <w:numId w:val="15"/>
        </w:numPr>
        <w:tabs>
          <w:tab w:val="left" w:pos="522"/>
        </w:tabs>
        <w:spacing w:after="240"/>
        <w:ind w:left="1440" w:right="72" w:hanging="720"/>
        <w:contextualSpacing w:val="0"/>
        <w:rPr>
          <w:rFonts w:ascii="Arial" w:hAnsi="Arial" w:cs="Arial"/>
        </w:rPr>
      </w:pPr>
      <w:r w:rsidRPr="00183CF0">
        <w:rPr>
          <w:rFonts w:ascii="Arial" w:hAnsi="Arial" w:cs="Arial"/>
        </w:rPr>
        <w:t>The area of the modified building envelope is similar in size to the original building envelope but should in any event not exceed 3000m2;</w:t>
      </w:r>
    </w:p>
    <w:p w14:paraId="130F167E" w14:textId="77777777" w:rsidR="00183CF0" w:rsidRPr="00183CF0" w:rsidRDefault="00183CF0" w:rsidP="00BA1665">
      <w:pPr>
        <w:pStyle w:val="ListParagraph"/>
        <w:numPr>
          <w:ilvl w:val="0"/>
          <w:numId w:val="15"/>
        </w:numPr>
        <w:tabs>
          <w:tab w:val="left" w:pos="522"/>
        </w:tabs>
        <w:spacing w:after="240"/>
        <w:ind w:left="1440" w:right="72" w:hanging="720"/>
        <w:contextualSpacing w:val="0"/>
        <w:rPr>
          <w:rFonts w:ascii="Arial" w:hAnsi="Arial" w:cs="Arial"/>
        </w:rPr>
      </w:pPr>
      <w:r w:rsidRPr="00183CF0">
        <w:rPr>
          <w:rFonts w:ascii="Arial" w:hAnsi="Arial" w:cs="Arial"/>
        </w:rPr>
        <w:t>The modified building envelope accords with the setback distances prescribed under TPS 3;</w:t>
      </w:r>
    </w:p>
    <w:p w14:paraId="44DE9918" w14:textId="77777777" w:rsidR="00183CF0" w:rsidRPr="00183CF0" w:rsidRDefault="00183CF0" w:rsidP="00BA1665">
      <w:pPr>
        <w:pStyle w:val="ListParagraph"/>
        <w:numPr>
          <w:ilvl w:val="0"/>
          <w:numId w:val="15"/>
        </w:numPr>
        <w:tabs>
          <w:tab w:val="left" w:pos="522"/>
        </w:tabs>
        <w:spacing w:after="240"/>
        <w:ind w:left="1440" w:right="72" w:hanging="720"/>
        <w:contextualSpacing w:val="0"/>
        <w:rPr>
          <w:rFonts w:ascii="Arial" w:hAnsi="Arial" w:cs="Arial"/>
        </w:rPr>
      </w:pPr>
      <w:r w:rsidRPr="00183CF0">
        <w:rPr>
          <w:rFonts w:ascii="Arial" w:hAnsi="Arial" w:cs="Arial"/>
        </w:rPr>
        <w:t>The modified building envelope has regard to the requirement that any development contained therein has a finished floor level that is a minimum of 1.2m above the highest known water table applicable to the land;</w:t>
      </w:r>
    </w:p>
    <w:p w14:paraId="2AA405D6" w14:textId="77777777" w:rsidR="00183CF0" w:rsidRPr="00183CF0" w:rsidRDefault="00183CF0" w:rsidP="00BA1665">
      <w:pPr>
        <w:pStyle w:val="ListParagraph"/>
        <w:numPr>
          <w:ilvl w:val="0"/>
          <w:numId w:val="15"/>
        </w:numPr>
        <w:tabs>
          <w:tab w:val="left" w:pos="522"/>
        </w:tabs>
        <w:spacing w:after="240"/>
        <w:ind w:left="1440" w:right="72" w:hanging="720"/>
        <w:contextualSpacing w:val="0"/>
        <w:rPr>
          <w:rFonts w:ascii="Arial" w:hAnsi="Arial" w:cs="Arial"/>
        </w:rPr>
      </w:pPr>
      <w:r w:rsidRPr="00183CF0">
        <w:rPr>
          <w:rFonts w:ascii="Arial" w:hAnsi="Arial" w:cs="Arial"/>
        </w:rPr>
        <w:t>The modified building envelope is located to avoid or minimise vegetation removal on-site; and</w:t>
      </w:r>
    </w:p>
    <w:p w14:paraId="7180AD98" w14:textId="77777777" w:rsidR="00183CF0" w:rsidRPr="00183CF0" w:rsidRDefault="00183CF0" w:rsidP="00BA1665">
      <w:pPr>
        <w:pStyle w:val="ListParagraph"/>
        <w:numPr>
          <w:ilvl w:val="0"/>
          <w:numId w:val="15"/>
        </w:numPr>
        <w:tabs>
          <w:tab w:val="left" w:pos="522"/>
        </w:tabs>
        <w:ind w:left="1444" w:right="72" w:hanging="720"/>
        <w:rPr>
          <w:rFonts w:ascii="Arial" w:hAnsi="Arial" w:cs="Arial"/>
        </w:rPr>
      </w:pPr>
      <w:r w:rsidRPr="00183CF0">
        <w:rPr>
          <w:rFonts w:ascii="Arial" w:hAnsi="Arial" w:cs="Arial"/>
        </w:rPr>
        <w:t>The modified building envelope has regard to the placement of a dwelling and outbuildings on a lot relative to adjoining lots and buildings contained thereon (for the purpose of maintaining separation and protection of amenity in a rural setting).</w:t>
      </w:r>
    </w:p>
    <w:p w14:paraId="70908BAA" w14:textId="77777777" w:rsidR="00183CF0" w:rsidRDefault="00183CF0" w:rsidP="00067935">
      <w:pPr>
        <w:rPr>
          <w:rFonts w:ascii="Arial" w:hAnsi="Arial" w:cs="Arial"/>
        </w:rPr>
      </w:pPr>
    </w:p>
    <w:p w14:paraId="744AE4E0" w14:textId="77777777" w:rsidR="006005C1" w:rsidRPr="00183CF0" w:rsidRDefault="006005C1" w:rsidP="00067935">
      <w:pPr>
        <w:rPr>
          <w:rFonts w:ascii="Arial" w:hAnsi="Arial" w:cs="Arial"/>
        </w:rPr>
      </w:pPr>
    </w:p>
    <w:p w14:paraId="783B69C5" w14:textId="77777777" w:rsidR="00183CF0" w:rsidRPr="00183CF0" w:rsidRDefault="00183CF0" w:rsidP="00067935">
      <w:pPr>
        <w:rPr>
          <w:rFonts w:ascii="Arial" w:hAnsi="Arial" w:cs="Arial"/>
        </w:rPr>
      </w:pPr>
      <w:r w:rsidRPr="00183CF0">
        <w:rPr>
          <w:rFonts w:ascii="Arial" w:hAnsi="Arial" w:cs="Arial"/>
        </w:rPr>
        <w:lastRenderedPageBreak/>
        <w:t>(2)</w:t>
      </w:r>
      <w:r w:rsidRPr="00183CF0">
        <w:rPr>
          <w:rFonts w:ascii="Arial" w:hAnsi="Arial" w:cs="Arial"/>
        </w:rPr>
        <w:tab/>
        <w:t>A building envelope may be nominated where:</w:t>
      </w:r>
    </w:p>
    <w:p w14:paraId="1A55A946" w14:textId="77777777" w:rsidR="00183CF0" w:rsidRPr="00183CF0" w:rsidRDefault="00183CF0" w:rsidP="00067935">
      <w:pPr>
        <w:rPr>
          <w:rFonts w:ascii="Arial" w:hAnsi="Arial" w:cs="Arial"/>
          <w:sz w:val="20"/>
        </w:rPr>
      </w:pPr>
    </w:p>
    <w:p w14:paraId="634B9BE6" w14:textId="77777777" w:rsidR="00183CF0" w:rsidRPr="00183CF0" w:rsidRDefault="006005C1" w:rsidP="006005C1">
      <w:pPr>
        <w:tabs>
          <w:tab w:val="left" w:pos="709"/>
        </w:tabs>
        <w:spacing w:after="240"/>
        <w:ind w:left="1440" w:right="72" w:hanging="720"/>
        <w:rPr>
          <w:rFonts w:ascii="Arial" w:hAnsi="Arial" w:cs="Arial"/>
        </w:rPr>
      </w:pPr>
      <w:r>
        <w:rPr>
          <w:rFonts w:ascii="Arial" w:hAnsi="Arial" w:cs="Arial"/>
        </w:rPr>
        <w:t>1.</w:t>
      </w:r>
      <w:r>
        <w:rPr>
          <w:rFonts w:ascii="Arial" w:hAnsi="Arial" w:cs="Arial"/>
        </w:rPr>
        <w:tab/>
      </w:r>
      <w:r w:rsidR="00183CF0" w:rsidRPr="00183CF0">
        <w:rPr>
          <w:rFonts w:ascii="Arial" w:hAnsi="Arial" w:cs="Arial"/>
        </w:rPr>
        <w:t>A building envelope does not already exist on the lot;</w:t>
      </w:r>
    </w:p>
    <w:p w14:paraId="66A8AC9B" w14:textId="77777777" w:rsidR="00183CF0" w:rsidRPr="00183CF0" w:rsidRDefault="00183CF0" w:rsidP="006005C1">
      <w:pPr>
        <w:tabs>
          <w:tab w:val="left" w:pos="709"/>
        </w:tabs>
        <w:spacing w:after="240"/>
        <w:ind w:left="1440" w:right="72" w:hanging="720"/>
        <w:rPr>
          <w:rFonts w:ascii="Arial" w:hAnsi="Arial" w:cs="Arial"/>
        </w:rPr>
      </w:pPr>
      <w:r w:rsidRPr="00183CF0">
        <w:rPr>
          <w:rFonts w:ascii="Arial" w:hAnsi="Arial" w:cs="Arial"/>
        </w:rPr>
        <w:t>2.</w:t>
      </w:r>
      <w:r w:rsidRPr="00183CF0">
        <w:rPr>
          <w:rFonts w:ascii="Arial" w:hAnsi="Arial" w:cs="Arial"/>
        </w:rPr>
        <w:tab/>
        <w:t>The written request referred to in TPS 3 is in the form of an Application for Development Approval, accompanied by the appropriate fee and documentation;</w:t>
      </w:r>
    </w:p>
    <w:p w14:paraId="6FF29F48" w14:textId="77777777" w:rsidR="00183CF0" w:rsidRPr="00183CF0" w:rsidRDefault="00183CF0" w:rsidP="006005C1">
      <w:pPr>
        <w:tabs>
          <w:tab w:val="left" w:pos="709"/>
        </w:tabs>
        <w:spacing w:after="240"/>
        <w:ind w:left="1440" w:right="72" w:hanging="720"/>
        <w:rPr>
          <w:rFonts w:ascii="Arial" w:hAnsi="Arial" w:cs="Arial"/>
        </w:rPr>
      </w:pPr>
      <w:r w:rsidRPr="00183CF0">
        <w:rPr>
          <w:rFonts w:ascii="Arial" w:hAnsi="Arial" w:cs="Arial"/>
        </w:rPr>
        <w:t>3.</w:t>
      </w:r>
      <w:r w:rsidRPr="00183CF0">
        <w:rPr>
          <w:rFonts w:ascii="Arial" w:hAnsi="Arial" w:cs="Arial"/>
        </w:rPr>
        <w:tab/>
        <w:t>The building envelope area does not exceed 3000m</w:t>
      </w:r>
      <w:r w:rsidRPr="00183CF0">
        <w:rPr>
          <w:rFonts w:ascii="Arial" w:hAnsi="Arial" w:cs="Arial"/>
          <w:vertAlign w:val="superscript"/>
        </w:rPr>
        <w:t>2</w:t>
      </w:r>
      <w:r w:rsidRPr="00183CF0">
        <w:rPr>
          <w:rFonts w:ascii="Arial" w:hAnsi="Arial" w:cs="Arial"/>
        </w:rPr>
        <w:t>;</w:t>
      </w:r>
    </w:p>
    <w:p w14:paraId="49D5795A" w14:textId="77777777" w:rsidR="00183CF0" w:rsidRDefault="00183CF0" w:rsidP="006005C1">
      <w:pPr>
        <w:spacing w:after="240"/>
        <w:ind w:left="1440" w:hanging="731"/>
        <w:rPr>
          <w:rFonts w:ascii="Arial" w:hAnsi="Arial" w:cs="Arial"/>
        </w:rPr>
      </w:pPr>
      <w:r w:rsidRPr="00183CF0">
        <w:rPr>
          <w:rFonts w:ascii="Arial" w:hAnsi="Arial" w:cs="Arial"/>
        </w:rPr>
        <w:t>4.</w:t>
      </w:r>
      <w:r w:rsidRPr="00183CF0">
        <w:rPr>
          <w:rFonts w:ascii="Arial" w:hAnsi="Arial" w:cs="Arial"/>
        </w:rPr>
        <w:tab/>
        <w:t>The building envelope accords with the setback distances prescribed under TPS 3</w:t>
      </w:r>
      <w:r w:rsidR="00BA1665">
        <w:rPr>
          <w:rFonts w:ascii="Arial" w:hAnsi="Arial" w:cs="Arial"/>
        </w:rPr>
        <w:t>. Setback measurements shall be taken at right angles to the lot boundary (example of measurements under Figure 1 below)</w:t>
      </w:r>
      <w:r w:rsidRPr="00183CF0">
        <w:rPr>
          <w:rFonts w:ascii="Arial" w:hAnsi="Arial" w:cs="Arial"/>
        </w:rPr>
        <w:t>;</w:t>
      </w:r>
    </w:p>
    <w:p w14:paraId="1D9D56A0" w14:textId="77777777" w:rsidR="00BA1665" w:rsidRDefault="00BA1665" w:rsidP="00BA1665">
      <w:pPr>
        <w:spacing w:after="240"/>
        <w:ind w:left="1440" w:hanging="731"/>
        <w:jc w:val="center"/>
        <w:rPr>
          <w:rFonts w:ascii="Arial" w:hAnsi="Arial" w:cs="Arial"/>
        </w:rPr>
      </w:pPr>
      <w:ins w:id="2" w:author="Celina da Costa" w:date="2019-10-29T10:26:00Z">
        <w:r>
          <w:rPr>
            <w:noProof/>
          </w:rPr>
          <w:drawing>
            <wp:inline distT="0" distB="0" distL="0" distR="0" wp14:anchorId="55532C04" wp14:editId="72CC749C">
              <wp:extent cx="5329578" cy="504317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29578" cy="5043170"/>
                      </a:xfrm>
                      <a:prstGeom prst="rect">
                        <a:avLst/>
                      </a:prstGeom>
                    </pic:spPr>
                  </pic:pic>
                </a:graphicData>
              </a:graphic>
            </wp:inline>
          </w:drawing>
        </w:r>
      </w:ins>
    </w:p>
    <w:p w14:paraId="3811054D" w14:textId="77777777" w:rsidR="00BA1665" w:rsidRPr="00183CF0" w:rsidRDefault="00BA1665" w:rsidP="00BA1665">
      <w:pPr>
        <w:spacing w:after="240"/>
        <w:ind w:left="1440" w:hanging="731"/>
        <w:jc w:val="center"/>
        <w:rPr>
          <w:rFonts w:ascii="Arial" w:hAnsi="Arial" w:cs="Arial"/>
        </w:rPr>
      </w:pPr>
      <w:r>
        <w:rPr>
          <w:rFonts w:ascii="Arial" w:hAnsi="Arial" w:cs="Arial"/>
        </w:rPr>
        <w:t>Figure 1</w:t>
      </w:r>
    </w:p>
    <w:p w14:paraId="00053843" w14:textId="77777777" w:rsidR="00183CF0" w:rsidRPr="00183CF0" w:rsidRDefault="00183CF0" w:rsidP="006005C1">
      <w:pPr>
        <w:spacing w:after="240"/>
        <w:ind w:left="1440" w:hanging="731"/>
        <w:rPr>
          <w:rFonts w:ascii="Arial" w:hAnsi="Arial" w:cs="Arial"/>
        </w:rPr>
      </w:pPr>
      <w:r w:rsidRPr="00183CF0">
        <w:rPr>
          <w:rFonts w:ascii="Arial" w:hAnsi="Arial" w:cs="Arial"/>
        </w:rPr>
        <w:t>5.</w:t>
      </w:r>
      <w:r w:rsidRPr="00183CF0">
        <w:rPr>
          <w:rFonts w:ascii="Arial" w:hAnsi="Arial" w:cs="Arial"/>
        </w:rPr>
        <w:tab/>
        <w:t>The building envelope has regard to the requirement that any development contained therein has a finished floor level that is a minimum of 1.2m above the highest known water table applicable to the land;</w:t>
      </w:r>
    </w:p>
    <w:p w14:paraId="634C1B49" w14:textId="77777777" w:rsidR="00183CF0" w:rsidRPr="00183CF0" w:rsidRDefault="00183CF0" w:rsidP="006005C1">
      <w:pPr>
        <w:spacing w:after="240"/>
        <w:ind w:left="1440" w:hanging="731"/>
        <w:rPr>
          <w:rFonts w:ascii="Arial" w:hAnsi="Arial" w:cs="Arial"/>
        </w:rPr>
      </w:pPr>
      <w:r w:rsidRPr="00183CF0">
        <w:rPr>
          <w:rFonts w:ascii="Arial" w:hAnsi="Arial" w:cs="Arial"/>
        </w:rPr>
        <w:lastRenderedPageBreak/>
        <w:t>6.</w:t>
      </w:r>
      <w:r w:rsidRPr="00183CF0">
        <w:rPr>
          <w:rFonts w:ascii="Arial" w:hAnsi="Arial" w:cs="Arial"/>
        </w:rPr>
        <w:tab/>
        <w:t>The building envelope is located to avoid or minimise vegetation removal on-site;</w:t>
      </w:r>
    </w:p>
    <w:p w14:paraId="79BF9B28" w14:textId="77777777" w:rsidR="00183CF0" w:rsidRPr="00183CF0" w:rsidRDefault="00183CF0" w:rsidP="006005C1">
      <w:pPr>
        <w:spacing w:after="240"/>
        <w:ind w:left="1440" w:hanging="731"/>
        <w:rPr>
          <w:rFonts w:ascii="Arial" w:hAnsi="Arial" w:cs="Arial"/>
        </w:rPr>
      </w:pPr>
      <w:r w:rsidRPr="00183CF0">
        <w:rPr>
          <w:rFonts w:ascii="Arial" w:hAnsi="Arial" w:cs="Arial"/>
        </w:rPr>
        <w:t>7.</w:t>
      </w:r>
      <w:r w:rsidRPr="00183CF0">
        <w:rPr>
          <w:rFonts w:ascii="Arial" w:hAnsi="Arial" w:cs="Arial"/>
        </w:rPr>
        <w:tab/>
        <w:t>The building envelope has regard to the placement of a dwelling and outbuildings on a lot relative to adjoining lots and buildings contained thereon (for the purpose of maintaining separation and protection of amenity in a rural setting);</w:t>
      </w:r>
    </w:p>
    <w:p w14:paraId="46B03ADA" w14:textId="77777777" w:rsidR="00183CF0" w:rsidRPr="00183CF0" w:rsidRDefault="00183CF0" w:rsidP="006005C1">
      <w:pPr>
        <w:spacing w:after="240"/>
        <w:ind w:left="1440" w:hanging="731"/>
        <w:rPr>
          <w:rFonts w:ascii="Arial" w:hAnsi="Arial" w:cs="Arial"/>
        </w:rPr>
      </w:pPr>
      <w:r w:rsidRPr="00183CF0">
        <w:rPr>
          <w:rFonts w:ascii="Arial" w:hAnsi="Arial" w:cs="Arial"/>
        </w:rPr>
        <w:t>8.</w:t>
      </w:r>
      <w:r w:rsidRPr="00183CF0">
        <w:rPr>
          <w:rFonts w:ascii="Arial" w:hAnsi="Arial" w:cs="Arial"/>
        </w:rPr>
        <w:tab/>
        <w:t>The City requires the nomination of a building envelope as part of a development application in a specific location due to planning, environmental and land constraints.</w:t>
      </w:r>
    </w:p>
    <w:p w14:paraId="71CE97A2" w14:textId="77777777" w:rsidR="00CA3970" w:rsidRPr="00067935" w:rsidRDefault="00183CF0" w:rsidP="00067935">
      <w:pPr>
        <w:ind w:left="709"/>
        <w:rPr>
          <w:rFonts w:ascii="Arial" w:hAnsi="Arial" w:cs="Arial"/>
        </w:rPr>
      </w:pPr>
      <w:r w:rsidRPr="00183CF0">
        <w:rPr>
          <w:rFonts w:ascii="Arial" w:hAnsi="Arial" w:cs="Arial"/>
        </w:rPr>
        <w:t>9.</w:t>
      </w:r>
      <w:r w:rsidRPr="00183CF0">
        <w:rPr>
          <w:rFonts w:ascii="Arial" w:hAnsi="Arial" w:cs="Arial"/>
        </w:rPr>
        <w:tab/>
        <w:t>Only one building envelope is permitted per lot.</w:t>
      </w:r>
    </w:p>
    <w:p w14:paraId="1D9C04E9" w14:textId="77777777" w:rsidR="00C250B2" w:rsidRPr="00C250B2" w:rsidRDefault="00C250B2" w:rsidP="00067935">
      <w:pPr>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067935" w14:paraId="77F5CAC7" w14:textId="77777777" w:rsidTr="0006793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3" w:name="Dropdown1"/>
          <w:bookmarkEnd w:id="1"/>
          <w:p w14:paraId="05751738" w14:textId="77777777" w:rsidR="00067935" w:rsidRDefault="00067935">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3"/>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8087823" w14:textId="77777777" w:rsidR="00067935" w:rsidRDefault="00067935">
            <w:pPr>
              <w:rPr>
                <w:rFonts w:ascii="Arial" w:hAnsi="Arial" w:cs="Arial"/>
                <w:lang w:eastAsia="en-US"/>
              </w:rPr>
            </w:pPr>
            <w:r>
              <w:rPr>
                <w:rFonts w:ascii="Arial" w:hAnsi="Arial" w:cs="Arial"/>
                <w:lang w:eastAsia="en-US"/>
              </w:rPr>
              <w:t>Town Planning Scheme No. 3</w:t>
            </w:r>
          </w:p>
        </w:tc>
      </w:tr>
      <w:tr w:rsidR="00067935" w14:paraId="3D918F1B" w14:textId="77777777" w:rsidTr="0006793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B711C12" w14:textId="77777777" w:rsidR="00067935" w:rsidRDefault="002E4FF9">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067935">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2D4EA80C" w14:textId="77777777" w:rsidR="00067935" w:rsidRDefault="00067935">
            <w:pPr>
              <w:rPr>
                <w:rFonts w:ascii="Arial" w:hAnsi="Arial" w:cs="Arial"/>
                <w:lang w:eastAsia="en-US"/>
              </w:rPr>
            </w:pPr>
            <w:r>
              <w:rPr>
                <w:rFonts w:ascii="Arial" w:hAnsi="Arial" w:cs="Arial"/>
                <w:lang w:eastAsia="en-US"/>
              </w:rPr>
              <w:t>Planning - Town Planning &amp; Development</w:t>
            </w:r>
          </w:p>
        </w:tc>
      </w:tr>
      <w:tr w:rsidR="00067935" w14:paraId="79707672" w14:textId="77777777" w:rsidTr="0006793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42BC1DF" w14:textId="77777777" w:rsidR="00067935" w:rsidRDefault="002E4FF9">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067935">
                <w:rPr>
                  <w:rStyle w:val="Hyperlink"/>
                  <w:lang w:eastAsia="en-US"/>
                </w:rPr>
                <w:t>Lead Business Unit</w:t>
              </w:r>
            </w:hyperlink>
            <w:r w:rsidR="00067935">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DB9514A" w14:textId="77777777" w:rsidR="00067935" w:rsidRDefault="00067935">
            <w:pPr>
              <w:rPr>
                <w:rFonts w:ascii="Arial" w:hAnsi="Arial" w:cs="Arial"/>
                <w:lang w:eastAsia="en-US"/>
              </w:rPr>
            </w:pPr>
            <w:r>
              <w:rPr>
                <w:rFonts w:ascii="Arial" w:hAnsi="Arial" w:cs="Arial"/>
                <w:lang w:eastAsia="en-US"/>
              </w:rPr>
              <w:t>Statutory Planning</w:t>
            </w:r>
          </w:p>
        </w:tc>
      </w:tr>
      <w:tr w:rsidR="00067935" w14:paraId="634E9B98" w14:textId="77777777" w:rsidTr="0006793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A7CE946" w14:textId="77777777" w:rsidR="00067935" w:rsidRDefault="002E4FF9">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067935">
                <w:rPr>
                  <w:rStyle w:val="Hyperlink"/>
                  <w:lang w:eastAsia="en-US"/>
                </w:rPr>
                <w:t>Public Consultation</w:t>
              </w:r>
            </w:hyperlink>
            <w:r w:rsidR="00067935">
              <w:rPr>
                <w:rStyle w:val="Hyperlink"/>
                <w:lang w:eastAsia="en-US"/>
              </w:rPr>
              <w:t>:</w:t>
            </w:r>
          </w:p>
          <w:p w14:paraId="550E17FE" w14:textId="77777777" w:rsidR="00067935" w:rsidRDefault="00067935">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8BB44E4" w14:textId="77777777" w:rsidR="00067935" w:rsidRDefault="00067935">
            <w:pPr>
              <w:rPr>
                <w:rFonts w:ascii="Arial" w:hAnsi="Arial" w:cs="Arial"/>
                <w:lang w:eastAsia="en-US"/>
              </w:rPr>
            </w:pPr>
            <w:r>
              <w:rPr>
                <w:rFonts w:ascii="Arial" w:hAnsi="Arial" w:cs="Arial"/>
                <w:lang w:eastAsia="en-US"/>
              </w:rPr>
              <w:t>Yes</w:t>
            </w:r>
          </w:p>
        </w:tc>
      </w:tr>
      <w:tr w:rsidR="00067935" w14:paraId="46FF7422" w14:textId="77777777" w:rsidTr="0006793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9B3FBF8" w14:textId="77777777" w:rsidR="00067935" w:rsidRDefault="002E4FF9">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067935">
                <w:rPr>
                  <w:rStyle w:val="Hyperlink"/>
                  <w:lang w:eastAsia="en-US"/>
                </w:rPr>
                <w:t>Adoption Date</w:t>
              </w:r>
            </w:hyperlink>
            <w:r w:rsidR="00067935">
              <w:rPr>
                <w:rStyle w:val="Hyperlink"/>
                <w:lang w:eastAsia="en-US"/>
              </w:rPr>
              <w:t>:</w:t>
            </w:r>
          </w:p>
          <w:p w14:paraId="68D64C8E" w14:textId="77777777" w:rsidR="00067935" w:rsidRDefault="00067935">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043E045" w14:textId="4EF4EA1C" w:rsidR="00067935" w:rsidRDefault="002E4FF9" w:rsidP="00BA1665">
            <w:pPr>
              <w:rPr>
                <w:rFonts w:ascii="Arial" w:hAnsi="Arial" w:cs="Arial"/>
                <w:lang w:eastAsia="en-US"/>
              </w:rPr>
            </w:pPr>
            <w:r>
              <w:rPr>
                <w:rFonts w:ascii="Arial" w:hAnsi="Arial" w:cs="Arial"/>
                <w:lang w:eastAsia="en-US"/>
              </w:rPr>
              <w:t>10 November 2022</w:t>
            </w:r>
          </w:p>
        </w:tc>
      </w:tr>
      <w:tr w:rsidR="00067935" w14:paraId="7ED3516A" w14:textId="77777777" w:rsidTr="0006793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117179D" w14:textId="77777777" w:rsidR="00067935" w:rsidRDefault="002E4FF9">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067935">
                <w:rPr>
                  <w:rStyle w:val="Hyperlink"/>
                  <w:lang w:eastAsia="en-US"/>
                </w:rPr>
                <w:t>Next Review Due</w:t>
              </w:r>
            </w:hyperlink>
            <w:r w:rsidR="00067935">
              <w:rPr>
                <w:rStyle w:val="Hyperlink"/>
                <w:lang w:eastAsia="en-US"/>
              </w:rPr>
              <w:t>:</w:t>
            </w:r>
          </w:p>
          <w:p w14:paraId="7DF1D366" w14:textId="77777777" w:rsidR="00067935" w:rsidRDefault="00067935">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147E970" w14:textId="10AA7EBD" w:rsidR="00067935" w:rsidRDefault="002E4FF9" w:rsidP="00BA1665">
            <w:pPr>
              <w:rPr>
                <w:rFonts w:ascii="Arial" w:hAnsi="Arial" w:cs="Arial"/>
                <w:lang w:eastAsia="en-US"/>
              </w:rPr>
            </w:pPr>
            <w:r>
              <w:rPr>
                <w:rFonts w:ascii="Arial" w:hAnsi="Arial" w:cs="Arial"/>
                <w:lang w:eastAsia="en-US"/>
              </w:rPr>
              <w:t>November 2024</w:t>
            </w:r>
          </w:p>
        </w:tc>
      </w:tr>
      <w:tr w:rsidR="00067935" w14:paraId="5074E567" w14:textId="77777777" w:rsidTr="0006793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0BE746A6" w14:textId="77777777" w:rsidR="00067935" w:rsidRDefault="002E4FF9">
            <w:pPr>
              <w:spacing w:line="262" w:lineRule="exact"/>
              <w:ind w:left="105"/>
              <w:rPr>
                <w:rFonts w:ascii="Arial" w:hAnsi="Arial" w:cs="Arial"/>
                <w:color w:val="808080"/>
                <w:lang w:eastAsia="en-US"/>
              </w:rPr>
            </w:pPr>
            <w:hyperlink r:id="rId14" w:anchor="Bookmark3" w:tooltip="ECM Doc Set ID: this refers Doc Set ID in ECM" w:history="1">
              <w:r w:rsidR="00067935">
                <w:rPr>
                  <w:rStyle w:val="Hyperlink"/>
                  <w:lang w:eastAsia="en-US"/>
                </w:rPr>
                <w:t>ECM Doc Set ID</w:t>
              </w:r>
            </w:hyperlink>
            <w:r w:rsidR="00067935">
              <w:rPr>
                <w:rStyle w:val="Hyperlink"/>
                <w:lang w:eastAsia="en-US"/>
              </w:rPr>
              <w:t>:</w:t>
            </w:r>
          </w:p>
          <w:p w14:paraId="428DFA96" w14:textId="77777777" w:rsidR="00067935" w:rsidRDefault="00067935">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BD333BE" w14:textId="77777777" w:rsidR="00067935" w:rsidRDefault="00067935">
            <w:pPr>
              <w:jc w:val="both"/>
              <w:rPr>
                <w:rFonts w:ascii="Arial" w:hAnsi="Arial" w:cs="Arial"/>
                <w:lang w:eastAsia="en-US"/>
              </w:rPr>
            </w:pPr>
            <w:r w:rsidRPr="00067935">
              <w:rPr>
                <w:rFonts w:ascii="Arial" w:hAnsi="Arial" w:cs="Arial"/>
                <w:lang w:eastAsia="en-US"/>
              </w:rPr>
              <w:t>4516911</w:t>
            </w:r>
          </w:p>
        </w:tc>
      </w:tr>
    </w:tbl>
    <w:p w14:paraId="2F91710B" w14:textId="77777777" w:rsidR="00721265" w:rsidRPr="008816A0" w:rsidRDefault="00721265" w:rsidP="00067935"/>
    <w:sectPr w:rsidR="00721265" w:rsidRPr="008816A0" w:rsidSect="00D9552F">
      <w:headerReference w:type="default" r:id="rId15"/>
      <w:footerReference w:type="default" r:id="rId16"/>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D8DA" w14:textId="77777777" w:rsidR="00D9552F" w:rsidRDefault="00D9552F">
      <w:r>
        <w:separator/>
      </w:r>
    </w:p>
  </w:endnote>
  <w:endnote w:type="continuationSeparator" w:id="0">
    <w:p w14:paraId="1302407D"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3214"/>
      <w:docPartObj>
        <w:docPartGallery w:val="Page Numbers (Bottom of Page)"/>
        <w:docPartUnique/>
      </w:docPartObj>
    </w:sdtPr>
    <w:sdtEndPr>
      <w:rPr>
        <w:rFonts w:ascii="Arial" w:hAnsi="Arial" w:cs="Arial"/>
      </w:rPr>
    </w:sdtEndPr>
    <w:sdtContent>
      <w:p w14:paraId="4BAF9A13"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A1665">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AC12" w14:textId="77777777" w:rsidR="00D9552F" w:rsidRDefault="00D9552F">
      <w:r>
        <w:separator/>
      </w:r>
    </w:p>
  </w:footnote>
  <w:footnote w:type="continuationSeparator" w:id="0">
    <w:p w14:paraId="75C47D04"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3687891" w14:textId="77777777" w:rsidTr="00623C8C">
      <w:trPr>
        <w:trHeight w:val="340"/>
        <w:tblCellSpacing w:w="20" w:type="dxa"/>
      </w:trPr>
      <w:tc>
        <w:tcPr>
          <w:tcW w:w="2088" w:type="dxa"/>
          <w:shd w:val="clear" w:color="auto" w:fill="auto"/>
          <w:vAlign w:val="center"/>
        </w:tcPr>
        <w:p w14:paraId="784AD11B"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944E740" w14:textId="77777777" w:rsidR="00623C8C" w:rsidRPr="00E23CC7" w:rsidRDefault="002E4FF9" w:rsidP="00E23CC7">
          <w:pPr>
            <w:pStyle w:val="Header"/>
            <w:rPr>
              <w:rFonts w:ascii="Arial" w:hAnsi="Arial" w:cs="Arial"/>
              <w:b/>
              <w:caps/>
            </w:rPr>
          </w:pPr>
          <w:hyperlink r:id="rId1" w:history="1">
            <w:r w:rsidR="00E23CC7" w:rsidRPr="00E23CC7">
              <w:rPr>
                <w:rStyle w:val="Hyperlink"/>
                <w:rFonts w:cs="Arial"/>
                <w:b/>
              </w:rPr>
              <w:t>Building Envelopes</w:t>
            </w:r>
          </w:hyperlink>
          <w:r w:rsidR="009A0A01" w:rsidRPr="00E23CC7">
            <w:rPr>
              <w:rFonts w:ascii="Arial" w:hAnsi="Arial" w:cs="Arial"/>
              <w:b/>
              <w:caps/>
              <w:noProof/>
            </w:rPr>
            <w:drawing>
              <wp:anchor distT="0" distB="0" distL="114300" distR="114300" simplePos="0" relativeHeight="251657216" behindDoc="0" locked="0" layoutInCell="1" allowOverlap="1" wp14:anchorId="253F31DB" wp14:editId="04686286">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02B46EB3" w14:textId="77777777" w:rsidTr="00623C8C">
      <w:trPr>
        <w:trHeight w:val="340"/>
        <w:tblCellSpacing w:w="20" w:type="dxa"/>
      </w:trPr>
      <w:tc>
        <w:tcPr>
          <w:tcW w:w="2088" w:type="dxa"/>
          <w:shd w:val="clear" w:color="auto" w:fill="auto"/>
          <w:vAlign w:val="center"/>
        </w:tcPr>
        <w:p w14:paraId="29E5FEE3" w14:textId="77777777" w:rsidR="00F94F2C" w:rsidRDefault="002E4FF9"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7700462"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1F650D1A" w14:textId="77777777" w:rsidR="00623C8C" w:rsidRPr="00F94F2C" w:rsidRDefault="00E23CC7" w:rsidP="00623C8C">
          <w:pPr>
            <w:pStyle w:val="Header"/>
            <w:rPr>
              <w:rFonts w:ascii="Arial Bold" w:hAnsi="Arial Bold" w:cs="Arial"/>
              <w:b/>
              <w:caps/>
            </w:rPr>
          </w:pPr>
          <w:r>
            <w:rPr>
              <w:rFonts w:ascii="Arial Bold" w:hAnsi="Arial Bold" w:cs="Arial"/>
              <w:b/>
              <w:caps/>
            </w:rPr>
            <w:t>Lpp 2.5</w:t>
          </w:r>
        </w:p>
      </w:tc>
    </w:tr>
  </w:tbl>
  <w:p w14:paraId="5F076ABE"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B00C89"/>
    <w:multiLevelType w:val="hybridMultilevel"/>
    <w:tmpl w:val="08A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9"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055EA7"/>
    <w:multiLevelType w:val="hybridMultilevel"/>
    <w:tmpl w:val="B014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3"/>
  </w:num>
  <w:num w:numId="4">
    <w:abstractNumId w:val="11"/>
  </w:num>
  <w:num w:numId="5">
    <w:abstractNumId w:val="5"/>
  </w:num>
  <w:num w:numId="6">
    <w:abstractNumId w:val="13"/>
  </w:num>
  <w:num w:numId="7">
    <w:abstractNumId w:val="15"/>
  </w:num>
  <w:num w:numId="8">
    <w:abstractNumId w:val="0"/>
  </w:num>
  <w:num w:numId="9">
    <w:abstractNumId w:val="7"/>
  </w:num>
  <w:num w:numId="10">
    <w:abstractNumId w:val="14"/>
  </w:num>
  <w:num w:numId="11">
    <w:abstractNumId w:val="10"/>
  </w:num>
  <w:num w:numId="12">
    <w:abstractNumId w:val="2"/>
  </w:num>
  <w:num w:numId="13">
    <w:abstractNumId w:val="9"/>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446ED"/>
    <w:rsid w:val="00050F8B"/>
    <w:rsid w:val="00052969"/>
    <w:rsid w:val="0005413B"/>
    <w:rsid w:val="00055B3A"/>
    <w:rsid w:val="0006383C"/>
    <w:rsid w:val="00067935"/>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253E6"/>
    <w:rsid w:val="00133F68"/>
    <w:rsid w:val="00140FC9"/>
    <w:rsid w:val="00151611"/>
    <w:rsid w:val="0016013C"/>
    <w:rsid w:val="0016654E"/>
    <w:rsid w:val="00166692"/>
    <w:rsid w:val="00167FA1"/>
    <w:rsid w:val="00170EF8"/>
    <w:rsid w:val="00183CF0"/>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E4FF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05C1"/>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1665"/>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67FAD"/>
    <w:rsid w:val="00C723E2"/>
    <w:rsid w:val="00C75BE0"/>
    <w:rsid w:val="00C837E5"/>
    <w:rsid w:val="00CA3970"/>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3CC7"/>
    <w:rsid w:val="00E26A11"/>
    <w:rsid w:val="00E3320D"/>
    <w:rsid w:val="00E40789"/>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879AE2"/>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638991358">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ockburn.wa.gov.au/getattachment/3e761d38-6cf4-4b63-a06c-f3bb0e9082ce/ECM_4516911_v5_Building-Envelopes-LPP2-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D394-E9C5-41EC-A11D-04330E52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17</TotalTime>
  <Pages>3</Pages>
  <Words>993</Words>
  <Characters>5166</Characters>
  <Application>Microsoft Office Word</Application>
  <DocSecurity>0</DocSecurity>
  <Lines>156</Lines>
  <Paragraphs>87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6072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2022-11-25T00:49:00Z</cp:lastPrinted>
  <dcterms:created xsi:type="dcterms:W3CDTF">2018-11-02T06:29:00Z</dcterms:created>
  <dcterms:modified xsi:type="dcterms:W3CDTF">2022-11-25T00:49:00Z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