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4191" w14:textId="0C9918C2" w:rsidR="00DA2F4F" w:rsidRDefault="00DA2F4F" w:rsidP="00656C9D">
      <w:pPr>
        <w:tabs>
          <w:tab w:val="left" w:pos="9026"/>
        </w:tabs>
        <w:spacing w:before="2"/>
        <w:ind w:right="-46"/>
        <w:rPr>
          <w:rFonts w:ascii="Arial" w:hAnsi="Arial" w:cs="Arial"/>
          <w:b/>
        </w:rPr>
      </w:pPr>
    </w:p>
    <w:p w14:paraId="68578465" w14:textId="007F0032" w:rsidR="00AF6E14" w:rsidRDefault="00AF6E14" w:rsidP="00656C9D">
      <w:pPr>
        <w:tabs>
          <w:tab w:val="left" w:pos="9026"/>
        </w:tabs>
        <w:spacing w:before="2"/>
        <w:ind w:right="-46"/>
        <w:rPr>
          <w:rFonts w:ascii="Arial" w:hAnsi="Arial" w:cs="Arial"/>
          <w:b/>
        </w:rPr>
      </w:pPr>
    </w:p>
    <w:p w14:paraId="2337280D" w14:textId="77777777" w:rsidR="00AF6E14" w:rsidRPr="00F94F2C" w:rsidRDefault="00AF6E14" w:rsidP="00656C9D">
      <w:pPr>
        <w:tabs>
          <w:tab w:val="left" w:pos="9026"/>
        </w:tabs>
        <w:spacing w:before="2"/>
        <w:ind w:right="-46"/>
        <w:rPr>
          <w:rFonts w:ascii="Arial" w:hAnsi="Arial" w:cs="Arial"/>
          <w:b/>
        </w:rPr>
      </w:pPr>
    </w:p>
    <w:p w14:paraId="6F170F0C" w14:textId="77777777" w:rsidR="00F94F2C" w:rsidRPr="00F94F2C" w:rsidRDefault="009A0A01" w:rsidP="00656C9D">
      <w:pPr>
        <w:tabs>
          <w:tab w:val="left" w:pos="9026"/>
        </w:tabs>
        <w:spacing w:before="2"/>
        <w:ind w:right="-46"/>
        <w:rPr>
          <w:rFonts w:ascii="Arial" w:hAnsi="Arial" w:cs="Arial"/>
          <w:b/>
        </w:rPr>
      </w:pPr>
      <w:r w:rsidRPr="005135AF">
        <w:rPr>
          <w:rFonts w:ascii="Arial" w:hAnsi="Arial" w:cs="Arial"/>
          <w:noProof/>
        </w:rPr>
        <mc:AlternateContent>
          <mc:Choice Requires="wps">
            <w:drawing>
              <wp:anchor distT="4294967295" distB="4294967295" distL="114300" distR="114300" simplePos="0" relativeHeight="251658752" behindDoc="0" locked="0" layoutInCell="1" allowOverlap="1" wp14:anchorId="7FF274B1" wp14:editId="1373AEDA">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4E185EA"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" strokecolor="#7f7f7f" strokeweight=".25pt">
                <o:lock v:ext="edit" shapetype="f"/>
              </v:line>
            </w:pict>
          </mc:Fallback>
        </mc:AlternateContent>
      </w:r>
      <w:hyperlink w:anchor="_top" w:tooltip="Council, Administration or Planning" w:history="1">
        <w:r w:rsidR="00656C9D" w:rsidRPr="005135AF">
          <w:rPr>
            <w:rStyle w:val="Hyperlink"/>
            <w:rFonts w:cs="Arial"/>
            <w:b/>
          </w:rPr>
          <w:t>Policy Type</w:t>
        </w:r>
      </w:hyperlink>
      <w:r w:rsidR="003B222D" w:rsidRPr="00F94F2C">
        <w:rPr>
          <w:rFonts w:ascii="Arial" w:hAnsi="Arial" w:cs="Arial"/>
          <w:b/>
        </w:rPr>
        <w:t xml:space="preserve"> </w:t>
      </w:r>
    </w:p>
    <w:p w14:paraId="62A9221D" w14:textId="77777777" w:rsidR="00656C9D" w:rsidRPr="00F94F2C" w:rsidRDefault="00656C9D" w:rsidP="00656C9D">
      <w:pPr>
        <w:tabs>
          <w:tab w:val="left" w:pos="9026"/>
        </w:tabs>
        <w:spacing w:before="2"/>
        <w:ind w:right="-46"/>
        <w:rPr>
          <w:rFonts w:ascii="Arial" w:hAnsi="Arial" w:cs="Arial"/>
          <w:b/>
        </w:rPr>
      </w:pPr>
    </w:p>
    <w:p w14:paraId="0D8EA75A" w14:textId="77777777" w:rsidR="00656C9D" w:rsidRDefault="008F12F8" w:rsidP="00656C9D">
      <w:pPr>
        <w:tabs>
          <w:tab w:val="left" w:pos="9026"/>
        </w:tabs>
        <w:spacing w:before="2"/>
        <w:ind w:right="-46"/>
        <w:rPr>
          <w:rFonts w:ascii="Arial" w:hAnsi="Arial" w:cs="Arial"/>
        </w:rPr>
      </w:pPr>
      <w:r>
        <w:rPr>
          <w:rFonts w:ascii="Arial" w:hAnsi="Arial" w:cs="Arial"/>
        </w:rPr>
        <w:t>Council</w:t>
      </w:r>
    </w:p>
    <w:p w14:paraId="34B6E1FE" w14:textId="77777777" w:rsidR="00073BA7" w:rsidRPr="00F94F2C" w:rsidRDefault="00073BA7" w:rsidP="00656C9D">
      <w:pPr>
        <w:tabs>
          <w:tab w:val="left" w:pos="9026"/>
        </w:tabs>
        <w:spacing w:before="2"/>
        <w:ind w:right="-46"/>
        <w:rPr>
          <w:rFonts w:ascii="Arial" w:hAnsi="Arial" w:cs="Arial"/>
        </w:rPr>
      </w:pPr>
    </w:p>
    <w:p w14:paraId="67088CE3" w14:textId="77777777" w:rsidR="00151611" w:rsidRPr="00F94F2C" w:rsidRDefault="00151611" w:rsidP="00656C9D">
      <w:pPr>
        <w:tabs>
          <w:tab w:val="left" w:pos="9026"/>
        </w:tabs>
        <w:spacing w:before="2"/>
        <w:ind w:right="-46"/>
        <w:rPr>
          <w:rFonts w:ascii="Arial" w:hAnsi="Arial" w:cs="Arial"/>
        </w:rPr>
      </w:pPr>
    </w:p>
    <w:p w14:paraId="4E11C278" w14:textId="77777777" w:rsidR="00656C9D" w:rsidRPr="00F94F2C" w:rsidRDefault="00AF6E14"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1A5E65EA"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5807A11C" wp14:editId="37BC86B0">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1EC5601"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" strokecolor="#7f7f7f" strokeweight=".25pt">
                <o:lock v:ext="edit" shapetype="f"/>
              </v:line>
            </w:pict>
          </mc:Fallback>
        </mc:AlternateContent>
      </w:r>
    </w:p>
    <w:p w14:paraId="32788033" w14:textId="77777777" w:rsidR="008F12F8" w:rsidRPr="008F12F8" w:rsidRDefault="002C0BCB" w:rsidP="008F12F8">
      <w:pPr>
        <w:rPr>
          <w:rFonts w:ascii="Arial" w:hAnsi="Arial" w:cs="Arial"/>
        </w:rPr>
      </w:pPr>
      <w:bookmarkStart w:id="0" w:name="_Toc421011810"/>
      <w:bookmarkStart w:id="1" w:name="_Toc377565049"/>
      <w:bookmarkEnd w:id="0"/>
      <w:bookmarkEnd w:id="1"/>
      <w:r>
        <w:rPr>
          <w:rFonts w:ascii="Arial" w:hAnsi="Arial" w:cs="Arial"/>
        </w:rPr>
        <w:t>The</w:t>
      </w:r>
      <w:r w:rsidR="008F12F8" w:rsidRPr="008F12F8">
        <w:rPr>
          <w:rFonts w:ascii="Arial" w:hAnsi="Arial" w:cs="Arial"/>
        </w:rPr>
        <w:t xml:space="preserve"> purpose of this policy is to limit the range of decorative lighting being erected in the </w:t>
      </w:r>
      <w:proofErr w:type="gramStart"/>
      <w:r w:rsidR="008F12F8" w:rsidRPr="008F12F8">
        <w:rPr>
          <w:rFonts w:ascii="Arial" w:hAnsi="Arial" w:cs="Arial"/>
        </w:rPr>
        <w:t>City</w:t>
      </w:r>
      <w:r>
        <w:rPr>
          <w:rFonts w:ascii="Arial" w:hAnsi="Arial" w:cs="Arial"/>
        </w:rPr>
        <w:t>’s street</w:t>
      </w:r>
      <w:proofErr w:type="gramEnd"/>
      <w:r>
        <w:rPr>
          <w:rFonts w:ascii="Arial" w:hAnsi="Arial" w:cs="Arial"/>
        </w:rPr>
        <w:t xml:space="preserve"> environment</w:t>
      </w:r>
      <w:r w:rsidR="008F12F8" w:rsidRPr="008F12F8">
        <w:rPr>
          <w:rFonts w:ascii="Arial" w:hAnsi="Arial" w:cs="Arial"/>
        </w:rPr>
        <w:t xml:space="preserve"> to those approved by Western Power and subsequently wholly maintained by them.</w:t>
      </w:r>
    </w:p>
    <w:p w14:paraId="53DAF539" w14:textId="77777777" w:rsidR="008F12F8" w:rsidRPr="008F12F8" w:rsidRDefault="008F12F8" w:rsidP="008F12F8">
      <w:pPr>
        <w:rPr>
          <w:rFonts w:ascii="Arial" w:hAnsi="Arial" w:cs="Arial"/>
        </w:rPr>
      </w:pPr>
    </w:p>
    <w:p w14:paraId="11FE7D9A" w14:textId="213DA505" w:rsidR="008F12F8" w:rsidRPr="008F12F8" w:rsidRDefault="008F12F8" w:rsidP="008F12F8">
      <w:pPr>
        <w:rPr>
          <w:rFonts w:ascii="Arial" w:hAnsi="Arial" w:cs="Arial"/>
        </w:rPr>
      </w:pPr>
      <w:r w:rsidRPr="008F12F8">
        <w:rPr>
          <w:rFonts w:ascii="Arial" w:hAnsi="Arial" w:cs="Arial"/>
        </w:rPr>
        <w:t xml:space="preserve">The policy also provides for alternative decorative lighting to be established in public areas other than on streets; however, stipulates lighting standards and maintenance requirements prior to handover to </w:t>
      </w:r>
      <w:r w:rsidR="007A66B7">
        <w:rPr>
          <w:rFonts w:ascii="Arial" w:hAnsi="Arial" w:cs="Arial"/>
        </w:rPr>
        <w:t>the City</w:t>
      </w:r>
      <w:r w:rsidRPr="008F12F8">
        <w:rPr>
          <w:rFonts w:ascii="Arial" w:hAnsi="Arial" w:cs="Arial"/>
        </w:rPr>
        <w:t>.</w:t>
      </w:r>
    </w:p>
    <w:p w14:paraId="6B253404" w14:textId="77777777" w:rsidR="008F12F8" w:rsidRPr="008F12F8" w:rsidRDefault="008F12F8" w:rsidP="008F12F8">
      <w:pPr>
        <w:rPr>
          <w:rFonts w:ascii="Arial" w:hAnsi="Arial" w:cs="Arial"/>
        </w:rPr>
      </w:pPr>
    </w:p>
    <w:p w14:paraId="0D496AB4" w14:textId="77777777" w:rsidR="00B05C0C" w:rsidRPr="00A15214" w:rsidRDefault="00B05C0C" w:rsidP="00A15214">
      <w:pPr>
        <w:ind w:right="39"/>
        <w:rPr>
          <w:rFonts w:ascii="Arial" w:hAnsi="Arial" w:cs="Arial"/>
        </w:rPr>
      </w:pPr>
    </w:p>
    <w:p w14:paraId="548F2892" w14:textId="77777777" w:rsidR="00656C9D" w:rsidRPr="00F94F2C" w:rsidRDefault="00AF6E14"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13145730" w14:textId="77777777"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5687EDC5" wp14:editId="37B9849F">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E8C106"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" strokecolor="#7f7f7f" strokeweight=".25pt">
                <o:lock v:ext="edit" shapetype="f"/>
              </v:line>
            </w:pict>
          </mc:Fallback>
        </mc:AlternateContent>
      </w:r>
    </w:p>
    <w:p w14:paraId="0E61805E" w14:textId="77777777" w:rsidR="008F12F8" w:rsidRPr="008F12F8" w:rsidRDefault="008F12F8" w:rsidP="008F12F8">
      <w:pPr>
        <w:rPr>
          <w:rFonts w:ascii="Arial" w:hAnsi="Arial" w:cs="Arial"/>
        </w:rPr>
      </w:pPr>
      <w:r w:rsidRPr="008F12F8">
        <w:rPr>
          <w:rFonts w:ascii="Arial" w:hAnsi="Arial" w:cs="Arial"/>
        </w:rPr>
        <w:t xml:space="preserve">New residential subdivisions are being developed by a number of different land developers, and this has led to a variety of different street and public area lighting standards being adopted and </w:t>
      </w:r>
      <w:proofErr w:type="gramStart"/>
      <w:r w:rsidRPr="008F12F8">
        <w:rPr>
          <w:rFonts w:ascii="Arial" w:hAnsi="Arial" w:cs="Arial"/>
        </w:rPr>
        <w:t>erected</w:t>
      </w:r>
      <w:r w:rsidR="002C0BCB">
        <w:rPr>
          <w:rFonts w:ascii="Arial" w:hAnsi="Arial" w:cs="Arial"/>
        </w:rPr>
        <w:t>.</w:t>
      </w:r>
      <w:r w:rsidRPr="008F12F8">
        <w:rPr>
          <w:rFonts w:ascii="Arial" w:hAnsi="Arial" w:cs="Arial"/>
        </w:rPr>
        <w:t>.</w:t>
      </w:r>
      <w:proofErr w:type="gramEnd"/>
      <w:r w:rsidRPr="008F12F8">
        <w:rPr>
          <w:rFonts w:ascii="Arial" w:hAnsi="Arial" w:cs="Arial"/>
        </w:rPr>
        <w:t xml:space="preserve">  Whilst this infrastructure affords the City the opportunity to provide something unique in each new development area, lighting has significant </w:t>
      </w:r>
      <w:proofErr w:type="gramStart"/>
      <w:r w:rsidRPr="008F12F8">
        <w:rPr>
          <w:rFonts w:ascii="Arial" w:hAnsi="Arial" w:cs="Arial"/>
        </w:rPr>
        <w:t>long term</w:t>
      </w:r>
      <w:proofErr w:type="gramEnd"/>
      <w:r w:rsidRPr="008F12F8">
        <w:rPr>
          <w:rFonts w:ascii="Arial" w:hAnsi="Arial" w:cs="Arial"/>
        </w:rPr>
        <w:t xml:space="preserve"> implications in respect to maintenance, repair and replacement costs which must be considered.</w:t>
      </w:r>
    </w:p>
    <w:p w14:paraId="4D8644E7" w14:textId="77777777" w:rsidR="008F12F8" w:rsidRPr="008F12F8" w:rsidRDefault="008F12F8" w:rsidP="008F12F8">
      <w:pPr>
        <w:rPr>
          <w:rFonts w:ascii="Arial" w:hAnsi="Arial" w:cs="Arial"/>
        </w:rPr>
      </w:pPr>
    </w:p>
    <w:p w14:paraId="330E38F2" w14:textId="77777777" w:rsidR="008F12F8" w:rsidRPr="008F12F8" w:rsidRDefault="00073BA7" w:rsidP="008F12F8">
      <w:pPr>
        <w:rPr>
          <w:rFonts w:ascii="Arial" w:hAnsi="Arial" w:cs="Arial"/>
          <w:u w:val="single"/>
        </w:rPr>
      </w:pPr>
      <w:r w:rsidRPr="00073BA7">
        <w:rPr>
          <w:rFonts w:ascii="Arial" w:hAnsi="Arial" w:cs="Arial"/>
        </w:rPr>
        <w:t>(1)</w:t>
      </w:r>
      <w:r w:rsidRPr="00073BA7">
        <w:rPr>
          <w:rFonts w:ascii="Arial" w:hAnsi="Arial" w:cs="Arial"/>
        </w:rPr>
        <w:tab/>
      </w:r>
      <w:r w:rsidR="008F12F8" w:rsidRPr="008F12F8">
        <w:rPr>
          <w:rFonts w:ascii="Arial" w:hAnsi="Arial" w:cs="Arial"/>
          <w:u w:val="single"/>
        </w:rPr>
        <w:t>Street Lighting</w:t>
      </w:r>
    </w:p>
    <w:p w14:paraId="43AB6C63" w14:textId="77777777" w:rsidR="008F12F8" w:rsidRPr="008F12F8" w:rsidRDefault="008F12F8" w:rsidP="008F12F8">
      <w:pPr>
        <w:rPr>
          <w:rFonts w:ascii="Arial" w:hAnsi="Arial" w:cs="Arial"/>
        </w:rPr>
      </w:pPr>
    </w:p>
    <w:p w14:paraId="2269EEF4" w14:textId="77777777" w:rsidR="008F12F8" w:rsidRPr="008F12F8" w:rsidRDefault="00073BA7" w:rsidP="00073BA7">
      <w:pPr>
        <w:tabs>
          <w:tab w:val="left" w:pos="567"/>
        </w:tabs>
        <w:ind w:left="1440" w:hanging="720"/>
        <w:rPr>
          <w:rFonts w:ascii="Arial" w:hAnsi="Arial" w:cs="Arial"/>
        </w:rPr>
      </w:pPr>
      <w:r>
        <w:rPr>
          <w:rFonts w:ascii="Arial" w:hAnsi="Arial" w:cs="Arial"/>
        </w:rPr>
        <w:t>1.</w:t>
      </w:r>
      <w:r>
        <w:rPr>
          <w:rFonts w:ascii="Arial" w:hAnsi="Arial" w:cs="Arial"/>
        </w:rPr>
        <w:tab/>
      </w:r>
      <w:r w:rsidR="008F12F8" w:rsidRPr="008F12F8">
        <w:rPr>
          <w:rFonts w:ascii="Arial" w:hAnsi="Arial" w:cs="Arial"/>
        </w:rPr>
        <w:t>The City of Cockburn will not support the installation of street lighting standards which are not approved by Western Power and therefore will not be maintained by them.</w:t>
      </w:r>
    </w:p>
    <w:p w14:paraId="5500CA13" w14:textId="77777777" w:rsidR="008F12F8" w:rsidRPr="008F12F8" w:rsidRDefault="008F12F8" w:rsidP="00073BA7">
      <w:pPr>
        <w:tabs>
          <w:tab w:val="left" w:pos="567"/>
        </w:tabs>
        <w:ind w:left="567"/>
        <w:rPr>
          <w:rFonts w:ascii="Arial" w:hAnsi="Arial" w:cs="Arial"/>
        </w:rPr>
      </w:pPr>
    </w:p>
    <w:p w14:paraId="1A552707" w14:textId="77777777" w:rsidR="008F12F8" w:rsidRPr="008F12F8" w:rsidRDefault="00073BA7" w:rsidP="00073BA7">
      <w:pPr>
        <w:tabs>
          <w:tab w:val="left" w:pos="567"/>
        </w:tabs>
        <w:ind w:left="1440" w:hanging="720"/>
        <w:rPr>
          <w:rFonts w:ascii="Arial" w:hAnsi="Arial" w:cs="Arial"/>
        </w:rPr>
      </w:pPr>
      <w:r>
        <w:rPr>
          <w:rFonts w:ascii="Arial" w:hAnsi="Arial" w:cs="Arial"/>
        </w:rPr>
        <w:t>2.</w:t>
      </w:r>
      <w:r>
        <w:rPr>
          <w:rFonts w:ascii="Arial" w:hAnsi="Arial" w:cs="Arial"/>
        </w:rPr>
        <w:tab/>
      </w:r>
      <w:r w:rsidR="008F12F8" w:rsidRPr="008F12F8">
        <w:rPr>
          <w:rFonts w:ascii="Arial" w:hAnsi="Arial" w:cs="Arial"/>
        </w:rPr>
        <w:t>The subdivider shall only choose street lighting from the standard or decorative range approved by Western Power. Light pole types, colours and light fixtures are to be similar and consistent with the adjoining development.</w:t>
      </w:r>
    </w:p>
    <w:p w14:paraId="4FC6EF24" w14:textId="77777777" w:rsidR="008F12F8" w:rsidRPr="008F12F8" w:rsidRDefault="008F12F8" w:rsidP="00073BA7">
      <w:pPr>
        <w:pStyle w:val="ListParagraph"/>
        <w:rPr>
          <w:rFonts w:ascii="Arial" w:hAnsi="Arial" w:cs="Arial"/>
        </w:rPr>
      </w:pPr>
    </w:p>
    <w:p w14:paraId="1DD10961" w14:textId="77777777" w:rsidR="008F12F8" w:rsidRPr="008F12F8" w:rsidRDefault="00073BA7" w:rsidP="00073BA7">
      <w:pPr>
        <w:tabs>
          <w:tab w:val="left" w:pos="567"/>
        </w:tabs>
        <w:ind w:left="1440" w:hanging="720"/>
        <w:rPr>
          <w:rFonts w:ascii="Arial" w:hAnsi="Arial" w:cs="Arial"/>
        </w:rPr>
      </w:pPr>
      <w:r>
        <w:rPr>
          <w:rFonts w:ascii="Arial" w:hAnsi="Arial" w:cs="Arial"/>
        </w:rPr>
        <w:t>3.</w:t>
      </w:r>
      <w:r>
        <w:rPr>
          <w:rFonts w:ascii="Arial" w:hAnsi="Arial" w:cs="Arial"/>
        </w:rPr>
        <w:tab/>
      </w:r>
      <w:r w:rsidR="008F12F8" w:rsidRPr="008F12F8">
        <w:rPr>
          <w:rFonts w:ascii="Arial" w:hAnsi="Arial" w:cs="Arial"/>
        </w:rPr>
        <w:t>Alternatively, the developer may request that Western Power incorporate the proposed lighting style within its decorative range; however, approval will not be given for the installation until the City has been formally advised of Western Powers agreement.</w:t>
      </w:r>
    </w:p>
    <w:p w14:paraId="776184C8" w14:textId="77777777" w:rsidR="008F12F8" w:rsidRPr="008F12F8" w:rsidRDefault="008F12F8" w:rsidP="00073BA7">
      <w:pPr>
        <w:tabs>
          <w:tab w:val="left" w:pos="567"/>
        </w:tabs>
        <w:ind w:left="567"/>
        <w:rPr>
          <w:rFonts w:ascii="Arial" w:hAnsi="Arial" w:cs="Arial"/>
        </w:rPr>
      </w:pPr>
    </w:p>
    <w:p w14:paraId="732FF5D9" w14:textId="77777777" w:rsidR="008F12F8" w:rsidRPr="008F12F8" w:rsidRDefault="00073BA7" w:rsidP="00073BA7">
      <w:pPr>
        <w:tabs>
          <w:tab w:val="left" w:pos="567"/>
        </w:tabs>
        <w:ind w:left="1440" w:hanging="720"/>
        <w:rPr>
          <w:rFonts w:ascii="Arial" w:hAnsi="Arial" w:cs="Arial"/>
        </w:rPr>
      </w:pPr>
      <w:r>
        <w:rPr>
          <w:rFonts w:ascii="Arial" w:hAnsi="Arial" w:cs="Arial"/>
        </w:rPr>
        <w:t>4.</w:t>
      </w:r>
      <w:r>
        <w:rPr>
          <w:rFonts w:ascii="Arial" w:hAnsi="Arial" w:cs="Arial"/>
        </w:rPr>
        <w:tab/>
      </w:r>
      <w:r w:rsidR="008F12F8" w:rsidRPr="008F12F8">
        <w:rPr>
          <w:rFonts w:ascii="Arial" w:hAnsi="Arial" w:cs="Arial"/>
        </w:rPr>
        <w:t xml:space="preserve">All street lighting including suitable illumination of traffic management treatments is to be provided in accordance with Western Power specification for illumination levels, </w:t>
      </w:r>
      <w:proofErr w:type="gramStart"/>
      <w:r w:rsidR="008F12F8" w:rsidRPr="008F12F8">
        <w:rPr>
          <w:rFonts w:ascii="Arial" w:hAnsi="Arial" w:cs="Arial"/>
        </w:rPr>
        <w:t>materials</w:t>
      </w:r>
      <w:proofErr w:type="gramEnd"/>
      <w:r w:rsidR="008F12F8" w:rsidRPr="008F12F8">
        <w:rPr>
          <w:rFonts w:ascii="Arial" w:hAnsi="Arial" w:cs="Arial"/>
        </w:rPr>
        <w:t xml:space="preserve"> and installation, and shall be designed in accordance with the latest edition of Australian Standard AS1158.</w:t>
      </w:r>
    </w:p>
    <w:p w14:paraId="11F77627" w14:textId="160842CF" w:rsidR="008F12F8" w:rsidRDefault="008F12F8" w:rsidP="00073BA7">
      <w:pPr>
        <w:pStyle w:val="ListParagraph"/>
        <w:rPr>
          <w:rFonts w:ascii="Arial" w:hAnsi="Arial" w:cs="Arial"/>
        </w:rPr>
      </w:pPr>
    </w:p>
    <w:p w14:paraId="55F7B423" w14:textId="1AC67600" w:rsidR="00AF6E14" w:rsidRDefault="00AF6E14" w:rsidP="00073BA7">
      <w:pPr>
        <w:pStyle w:val="ListParagraph"/>
        <w:rPr>
          <w:rFonts w:ascii="Arial" w:hAnsi="Arial" w:cs="Arial"/>
        </w:rPr>
      </w:pPr>
    </w:p>
    <w:p w14:paraId="5D7C746F" w14:textId="77777777" w:rsidR="008F12F8" w:rsidRPr="008F12F8" w:rsidRDefault="00073BA7" w:rsidP="00073BA7">
      <w:pPr>
        <w:tabs>
          <w:tab w:val="left" w:pos="567"/>
        </w:tabs>
        <w:ind w:left="1440" w:hanging="720"/>
        <w:rPr>
          <w:rFonts w:ascii="Arial" w:hAnsi="Arial" w:cs="Arial"/>
        </w:rPr>
      </w:pPr>
      <w:r>
        <w:rPr>
          <w:rFonts w:ascii="Arial" w:hAnsi="Arial" w:cs="Arial"/>
        </w:rPr>
        <w:t>5.</w:t>
      </w:r>
      <w:r>
        <w:rPr>
          <w:rFonts w:ascii="Arial" w:hAnsi="Arial" w:cs="Arial"/>
        </w:rPr>
        <w:tab/>
      </w:r>
      <w:r w:rsidR="008F12F8" w:rsidRPr="008F12F8">
        <w:rPr>
          <w:rFonts w:ascii="Arial" w:hAnsi="Arial" w:cs="Arial"/>
        </w:rPr>
        <w:t xml:space="preserve">The developer shall liaise with Western Power to use the most energy efficient lights available </w:t>
      </w:r>
      <w:proofErr w:type="gramStart"/>
      <w:r w:rsidR="008F12F8" w:rsidRPr="008F12F8">
        <w:rPr>
          <w:rFonts w:ascii="Arial" w:hAnsi="Arial" w:cs="Arial"/>
        </w:rPr>
        <w:t>so as to</w:t>
      </w:r>
      <w:proofErr w:type="gramEnd"/>
      <w:r w:rsidR="008F12F8" w:rsidRPr="008F12F8">
        <w:rPr>
          <w:rFonts w:ascii="Arial" w:hAnsi="Arial" w:cs="Arial"/>
        </w:rPr>
        <w:t xml:space="preserve"> reduce carbon emissions and mitigate the impacts of climate change.</w:t>
      </w:r>
    </w:p>
    <w:p w14:paraId="0A8B9DFE" w14:textId="77777777" w:rsidR="008F12F8" w:rsidRPr="008F12F8" w:rsidRDefault="008F12F8" w:rsidP="00073BA7">
      <w:pPr>
        <w:tabs>
          <w:tab w:val="left" w:pos="567"/>
        </w:tabs>
        <w:ind w:left="1440" w:hanging="720"/>
        <w:rPr>
          <w:rFonts w:ascii="Arial" w:hAnsi="Arial" w:cs="Arial"/>
        </w:rPr>
      </w:pPr>
    </w:p>
    <w:p w14:paraId="2938E0AF" w14:textId="77777777" w:rsidR="008F12F8" w:rsidRPr="008F12F8" w:rsidRDefault="00073BA7" w:rsidP="00073BA7">
      <w:pPr>
        <w:tabs>
          <w:tab w:val="left" w:pos="567"/>
        </w:tabs>
        <w:ind w:left="1440" w:hanging="720"/>
        <w:rPr>
          <w:rFonts w:ascii="Arial" w:hAnsi="Arial" w:cs="Arial"/>
        </w:rPr>
      </w:pPr>
      <w:r>
        <w:rPr>
          <w:rFonts w:ascii="Arial" w:hAnsi="Arial" w:cs="Arial"/>
        </w:rPr>
        <w:t>6.</w:t>
      </w:r>
      <w:r>
        <w:rPr>
          <w:rFonts w:ascii="Arial" w:hAnsi="Arial" w:cs="Arial"/>
        </w:rPr>
        <w:tab/>
      </w:r>
      <w:r w:rsidR="008F12F8" w:rsidRPr="008F12F8">
        <w:rPr>
          <w:rFonts w:ascii="Arial" w:hAnsi="Arial" w:cs="Arial"/>
        </w:rPr>
        <w:t>Illumination is not to spill beyond the front building line of the adjacent properties unless required for security purposes. Additionally, the developer shall select lights that reduce the light spill into surrounding natural areas to reduce the impact on native fauna.</w:t>
      </w:r>
    </w:p>
    <w:p w14:paraId="06105106" w14:textId="77777777" w:rsidR="008F12F8" w:rsidRPr="008F12F8" w:rsidRDefault="008F12F8" w:rsidP="00073BA7">
      <w:pPr>
        <w:tabs>
          <w:tab w:val="left" w:pos="567"/>
        </w:tabs>
        <w:ind w:left="1440" w:hanging="720"/>
        <w:rPr>
          <w:rFonts w:ascii="Arial" w:hAnsi="Arial" w:cs="Arial"/>
        </w:rPr>
      </w:pPr>
    </w:p>
    <w:p w14:paraId="3B01168A" w14:textId="77777777" w:rsidR="008F12F8" w:rsidRPr="008F12F8" w:rsidRDefault="00073BA7" w:rsidP="00073BA7">
      <w:pPr>
        <w:tabs>
          <w:tab w:val="left" w:pos="567"/>
        </w:tabs>
        <w:ind w:left="1440" w:hanging="720"/>
        <w:rPr>
          <w:rFonts w:ascii="Arial" w:hAnsi="Arial" w:cs="Arial"/>
        </w:rPr>
      </w:pPr>
      <w:r>
        <w:rPr>
          <w:rFonts w:ascii="Arial" w:hAnsi="Arial" w:cs="Arial"/>
        </w:rPr>
        <w:t>7.</w:t>
      </w:r>
      <w:r>
        <w:rPr>
          <w:rFonts w:ascii="Arial" w:hAnsi="Arial" w:cs="Arial"/>
        </w:rPr>
        <w:tab/>
      </w:r>
      <w:r w:rsidR="008F12F8" w:rsidRPr="008F12F8">
        <w:rPr>
          <w:rFonts w:ascii="Arial" w:hAnsi="Arial" w:cs="Arial"/>
        </w:rPr>
        <w:t xml:space="preserve">Where practical the </w:t>
      </w:r>
      <w:proofErr w:type="gramStart"/>
      <w:r w:rsidR="008F12F8" w:rsidRPr="008F12F8">
        <w:rPr>
          <w:rFonts w:ascii="Arial" w:hAnsi="Arial" w:cs="Arial"/>
        </w:rPr>
        <w:t>City</w:t>
      </w:r>
      <w:proofErr w:type="gramEnd"/>
      <w:r w:rsidR="008F12F8" w:rsidRPr="008F12F8">
        <w:rPr>
          <w:rFonts w:ascii="Arial" w:hAnsi="Arial" w:cs="Arial"/>
        </w:rPr>
        <w:t xml:space="preserve"> will partner with organisations and government agencies to trial new lighting technologies that minimise energy use and reduce light spill</w:t>
      </w:r>
    </w:p>
    <w:p w14:paraId="33CA9149" w14:textId="77777777" w:rsidR="008F12F8" w:rsidRDefault="008F12F8" w:rsidP="00073BA7">
      <w:pPr>
        <w:tabs>
          <w:tab w:val="left" w:pos="567"/>
        </w:tabs>
        <w:rPr>
          <w:rFonts w:ascii="Arial" w:hAnsi="Arial" w:cs="Arial"/>
          <w:u w:val="single"/>
        </w:rPr>
      </w:pPr>
    </w:p>
    <w:p w14:paraId="7D347F99" w14:textId="77777777" w:rsidR="008F12F8" w:rsidRPr="008F12F8" w:rsidRDefault="00073BA7" w:rsidP="00073BA7">
      <w:pPr>
        <w:rPr>
          <w:rFonts w:ascii="Arial" w:hAnsi="Arial" w:cs="Arial"/>
        </w:rPr>
      </w:pPr>
      <w:r w:rsidRPr="00073BA7">
        <w:rPr>
          <w:rFonts w:ascii="Arial" w:hAnsi="Arial" w:cs="Arial"/>
        </w:rPr>
        <w:t>(2)</w:t>
      </w:r>
      <w:r w:rsidRPr="00073BA7">
        <w:rPr>
          <w:rFonts w:ascii="Arial" w:hAnsi="Arial" w:cs="Arial"/>
        </w:rPr>
        <w:tab/>
      </w:r>
      <w:r w:rsidR="008F12F8" w:rsidRPr="008F12F8">
        <w:rPr>
          <w:rFonts w:ascii="Arial" w:hAnsi="Arial" w:cs="Arial"/>
          <w:u w:val="single"/>
        </w:rPr>
        <w:t>Public Area Lighting</w:t>
      </w:r>
    </w:p>
    <w:p w14:paraId="621007DE" w14:textId="77777777" w:rsidR="008F12F8" w:rsidRPr="008F12F8" w:rsidRDefault="008F12F8" w:rsidP="00073BA7">
      <w:pPr>
        <w:tabs>
          <w:tab w:val="left" w:pos="567"/>
        </w:tabs>
        <w:rPr>
          <w:rFonts w:ascii="Arial" w:hAnsi="Arial" w:cs="Arial"/>
        </w:rPr>
      </w:pPr>
    </w:p>
    <w:p w14:paraId="1C0AB015" w14:textId="4213C016" w:rsidR="008F12F8" w:rsidRPr="008F12F8" w:rsidRDefault="00073BA7" w:rsidP="00073BA7">
      <w:pPr>
        <w:tabs>
          <w:tab w:val="left" w:pos="567"/>
        </w:tabs>
        <w:ind w:left="1440" w:hanging="720"/>
        <w:rPr>
          <w:rFonts w:ascii="Arial" w:hAnsi="Arial" w:cs="Arial"/>
        </w:rPr>
      </w:pPr>
      <w:r>
        <w:rPr>
          <w:rFonts w:ascii="Arial" w:hAnsi="Arial" w:cs="Arial"/>
        </w:rPr>
        <w:t>1.</w:t>
      </w:r>
      <w:r>
        <w:rPr>
          <w:rFonts w:ascii="Arial" w:hAnsi="Arial" w:cs="Arial"/>
        </w:rPr>
        <w:tab/>
      </w:r>
      <w:r w:rsidR="008F12F8" w:rsidRPr="008F12F8">
        <w:rPr>
          <w:rFonts w:ascii="Arial" w:hAnsi="Arial" w:cs="Arial"/>
        </w:rPr>
        <w:t xml:space="preserve">Applications for installation of unique </w:t>
      </w:r>
      <w:proofErr w:type="gramStart"/>
      <w:r w:rsidR="008F12F8" w:rsidRPr="008F12F8">
        <w:rPr>
          <w:rFonts w:ascii="Arial" w:hAnsi="Arial" w:cs="Arial"/>
        </w:rPr>
        <w:t>Public</w:t>
      </w:r>
      <w:proofErr w:type="gramEnd"/>
      <w:r w:rsidR="008F12F8" w:rsidRPr="008F12F8">
        <w:rPr>
          <w:rFonts w:ascii="Arial" w:hAnsi="Arial" w:cs="Arial"/>
        </w:rPr>
        <w:t xml:space="preserve"> area Lighting which differs from the Western Power decorative range will be considered on a case by case basis and approved by the </w:t>
      </w:r>
      <w:r w:rsidR="007A66B7">
        <w:rPr>
          <w:rFonts w:ascii="Arial" w:hAnsi="Arial" w:cs="Arial"/>
        </w:rPr>
        <w:t>Chief of Operations</w:t>
      </w:r>
      <w:r w:rsidR="008F12F8" w:rsidRPr="008F12F8">
        <w:rPr>
          <w:rFonts w:ascii="Arial" w:hAnsi="Arial" w:cs="Arial"/>
        </w:rPr>
        <w:t>.</w:t>
      </w:r>
    </w:p>
    <w:p w14:paraId="6111E6B3" w14:textId="77777777" w:rsidR="008F12F8" w:rsidRPr="008F12F8" w:rsidRDefault="008F12F8" w:rsidP="00073BA7">
      <w:pPr>
        <w:tabs>
          <w:tab w:val="left" w:pos="567"/>
        </w:tabs>
        <w:ind w:left="1440"/>
        <w:rPr>
          <w:rFonts w:ascii="Arial" w:hAnsi="Arial" w:cs="Arial"/>
        </w:rPr>
      </w:pPr>
    </w:p>
    <w:p w14:paraId="06CC4F67" w14:textId="77777777" w:rsidR="008F12F8" w:rsidRPr="008F12F8" w:rsidRDefault="00073BA7" w:rsidP="00073BA7">
      <w:pPr>
        <w:tabs>
          <w:tab w:val="left" w:pos="567"/>
        </w:tabs>
        <w:ind w:left="1440" w:hanging="720"/>
        <w:rPr>
          <w:rFonts w:ascii="Arial" w:hAnsi="Arial" w:cs="Arial"/>
        </w:rPr>
      </w:pPr>
      <w:r>
        <w:rPr>
          <w:rFonts w:ascii="Arial" w:hAnsi="Arial" w:cs="Arial"/>
        </w:rPr>
        <w:t>2.</w:t>
      </w:r>
      <w:r>
        <w:rPr>
          <w:rFonts w:ascii="Arial" w:hAnsi="Arial" w:cs="Arial"/>
        </w:rPr>
        <w:tab/>
      </w:r>
      <w:r w:rsidR="008F12F8" w:rsidRPr="008F12F8">
        <w:rPr>
          <w:rFonts w:ascii="Arial" w:hAnsi="Arial" w:cs="Arial"/>
        </w:rPr>
        <w:t>Each application should be accompanied by complete standards and specifications of the lighting design and styles proposed and a recommended maintenance schedule for the ongoing care and upkeep of the infrastructure.</w:t>
      </w:r>
    </w:p>
    <w:p w14:paraId="670EC4E2" w14:textId="77777777" w:rsidR="008F12F8" w:rsidRPr="008F12F8" w:rsidRDefault="008F12F8" w:rsidP="00073BA7">
      <w:pPr>
        <w:pStyle w:val="ListParagraph"/>
        <w:ind w:left="1440"/>
        <w:rPr>
          <w:rFonts w:ascii="Arial" w:hAnsi="Arial" w:cs="Arial"/>
        </w:rPr>
      </w:pPr>
    </w:p>
    <w:p w14:paraId="3CA40139" w14:textId="77777777" w:rsidR="008F12F8" w:rsidRPr="008F12F8" w:rsidRDefault="00073BA7" w:rsidP="00073BA7">
      <w:pPr>
        <w:tabs>
          <w:tab w:val="left" w:pos="567"/>
        </w:tabs>
        <w:ind w:left="1440" w:hanging="720"/>
        <w:rPr>
          <w:rFonts w:ascii="Arial" w:hAnsi="Arial" w:cs="Arial"/>
        </w:rPr>
      </w:pPr>
      <w:r>
        <w:rPr>
          <w:rFonts w:ascii="Arial" w:hAnsi="Arial" w:cs="Arial"/>
        </w:rPr>
        <w:t>3.</w:t>
      </w:r>
      <w:r>
        <w:rPr>
          <w:rFonts w:ascii="Arial" w:hAnsi="Arial" w:cs="Arial"/>
        </w:rPr>
        <w:tab/>
      </w:r>
      <w:r w:rsidR="008F12F8" w:rsidRPr="008F12F8">
        <w:rPr>
          <w:rFonts w:ascii="Arial" w:hAnsi="Arial" w:cs="Arial"/>
        </w:rPr>
        <w:t>The application will also include a statement by the lighting consultant outlining the intended application for the lighting proposed and a signed certification that the lighting is designed and installed in accordance with the relevant Australian Standard.</w:t>
      </w:r>
    </w:p>
    <w:p w14:paraId="7ACFA97E" w14:textId="77777777" w:rsidR="008F12F8" w:rsidRPr="008F12F8" w:rsidRDefault="008F12F8" w:rsidP="00073BA7">
      <w:pPr>
        <w:tabs>
          <w:tab w:val="left" w:pos="567"/>
        </w:tabs>
        <w:ind w:left="1287"/>
        <w:rPr>
          <w:rFonts w:ascii="Arial" w:hAnsi="Arial" w:cs="Arial"/>
        </w:rPr>
      </w:pPr>
    </w:p>
    <w:p w14:paraId="0BA6330C" w14:textId="45346CB9" w:rsidR="008F12F8" w:rsidRPr="008F12F8" w:rsidRDefault="00073BA7" w:rsidP="00073BA7">
      <w:pPr>
        <w:tabs>
          <w:tab w:val="left" w:pos="567"/>
        </w:tabs>
        <w:ind w:left="1440" w:hanging="720"/>
        <w:rPr>
          <w:rFonts w:ascii="Arial" w:hAnsi="Arial" w:cs="Arial"/>
        </w:rPr>
      </w:pPr>
      <w:r>
        <w:rPr>
          <w:rFonts w:ascii="Arial" w:hAnsi="Arial" w:cs="Arial"/>
        </w:rPr>
        <w:t>4.</w:t>
      </w:r>
      <w:r>
        <w:rPr>
          <w:rFonts w:ascii="Arial" w:hAnsi="Arial" w:cs="Arial"/>
        </w:rPr>
        <w:tab/>
      </w:r>
      <w:r w:rsidR="008F12F8" w:rsidRPr="008F12F8">
        <w:rPr>
          <w:rFonts w:ascii="Arial" w:hAnsi="Arial" w:cs="Arial"/>
        </w:rPr>
        <w:t xml:space="preserve">The developer will be responsible for all costs associated with the commissioning of the public area lighting and for the ongoing maintenance of the lighting for a </w:t>
      </w:r>
      <w:proofErr w:type="gramStart"/>
      <w:r w:rsidR="008F12F8" w:rsidRPr="008F12F8">
        <w:rPr>
          <w:rFonts w:ascii="Arial" w:hAnsi="Arial" w:cs="Arial"/>
        </w:rPr>
        <w:t>2 year</w:t>
      </w:r>
      <w:proofErr w:type="gramEnd"/>
      <w:r w:rsidR="008F12F8" w:rsidRPr="008F12F8">
        <w:rPr>
          <w:rFonts w:ascii="Arial" w:hAnsi="Arial" w:cs="Arial"/>
        </w:rPr>
        <w:t xml:space="preserve"> period after commissioning.  At the expiration of the </w:t>
      </w:r>
      <w:proofErr w:type="gramStart"/>
      <w:r w:rsidR="008F12F8" w:rsidRPr="008F12F8">
        <w:rPr>
          <w:rFonts w:ascii="Arial" w:hAnsi="Arial" w:cs="Arial"/>
        </w:rPr>
        <w:t>2 year</w:t>
      </w:r>
      <w:proofErr w:type="gramEnd"/>
      <w:r w:rsidR="008F12F8" w:rsidRPr="008F12F8">
        <w:rPr>
          <w:rFonts w:ascii="Arial" w:hAnsi="Arial" w:cs="Arial"/>
        </w:rPr>
        <w:t xml:space="preserve"> period representatives of the developer, consultant </w:t>
      </w:r>
      <w:r w:rsidR="007A66B7">
        <w:rPr>
          <w:rFonts w:ascii="Arial" w:hAnsi="Arial" w:cs="Arial"/>
        </w:rPr>
        <w:t>and the</w:t>
      </w:r>
      <w:r w:rsidR="008F12F8" w:rsidRPr="008F12F8">
        <w:rPr>
          <w:rFonts w:ascii="Arial" w:hAnsi="Arial" w:cs="Arial"/>
        </w:rPr>
        <w:t xml:space="preserve"> City shall meet to inspect the lighting to satisfy them that the network is in good working order.</w:t>
      </w:r>
    </w:p>
    <w:p w14:paraId="020118F9" w14:textId="77777777" w:rsidR="008F12F8" w:rsidRPr="008F12F8" w:rsidRDefault="008F12F8" w:rsidP="00073BA7">
      <w:pPr>
        <w:tabs>
          <w:tab w:val="left" w:pos="567"/>
        </w:tabs>
        <w:ind w:left="720"/>
        <w:rPr>
          <w:rFonts w:ascii="Arial" w:hAnsi="Arial" w:cs="Arial"/>
        </w:rPr>
      </w:pPr>
    </w:p>
    <w:p w14:paraId="7F27B21D" w14:textId="77777777" w:rsidR="008F12F8" w:rsidRPr="008F12F8" w:rsidRDefault="00073BA7" w:rsidP="00073BA7">
      <w:pPr>
        <w:tabs>
          <w:tab w:val="left" w:pos="567"/>
        </w:tabs>
        <w:ind w:left="1440" w:hanging="720"/>
        <w:rPr>
          <w:rFonts w:ascii="Arial" w:hAnsi="Arial" w:cs="Arial"/>
        </w:rPr>
      </w:pPr>
      <w:r>
        <w:rPr>
          <w:rFonts w:ascii="Arial" w:hAnsi="Arial" w:cs="Arial"/>
        </w:rPr>
        <w:t>5.</w:t>
      </w:r>
      <w:r>
        <w:rPr>
          <w:rFonts w:ascii="Arial" w:hAnsi="Arial" w:cs="Arial"/>
        </w:rPr>
        <w:tab/>
      </w:r>
      <w:r w:rsidR="008F12F8" w:rsidRPr="008F12F8">
        <w:rPr>
          <w:rFonts w:ascii="Arial" w:hAnsi="Arial" w:cs="Arial"/>
        </w:rPr>
        <w:t xml:space="preserve">Where Public Area Lighting is not consistent with the decorative range approved by Western Power, the City shall be entitled to an additional 10% (minimum) of the total number of light poles, fittings, </w:t>
      </w:r>
      <w:proofErr w:type="gramStart"/>
      <w:r w:rsidR="008F12F8" w:rsidRPr="008F12F8">
        <w:rPr>
          <w:rFonts w:ascii="Arial" w:hAnsi="Arial" w:cs="Arial"/>
        </w:rPr>
        <w:t>luminaries</w:t>
      </w:r>
      <w:proofErr w:type="gramEnd"/>
      <w:r w:rsidR="008F12F8" w:rsidRPr="008F12F8">
        <w:rPr>
          <w:rFonts w:ascii="Arial" w:hAnsi="Arial" w:cs="Arial"/>
        </w:rPr>
        <w:t xml:space="preserve"> or any other fixture established as part of the network to be used as spares to ensure the ongoing operation of the lighting system.</w:t>
      </w:r>
    </w:p>
    <w:p w14:paraId="30E90271" w14:textId="77777777" w:rsidR="008F12F8" w:rsidRDefault="008F12F8" w:rsidP="008F12F8">
      <w:pPr>
        <w:rPr>
          <w:rFonts w:ascii="Arial" w:hAnsi="Arial" w:cs="Arial"/>
        </w:rPr>
      </w:pPr>
    </w:p>
    <w:p w14:paraId="760F75D9" w14:textId="77777777" w:rsidR="00073BA7" w:rsidRDefault="00073BA7" w:rsidP="008F12F8">
      <w:pPr>
        <w:rPr>
          <w:rFonts w:ascii="Arial" w:hAnsi="Arial" w:cs="Arial"/>
        </w:rPr>
      </w:pPr>
    </w:p>
    <w:p w14:paraId="4A290D01" w14:textId="77777777" w:rsidR="00073BA7" w:rsidRDefault="00073BA7" w:rsidP="008F12F8">
      <w:pPr>
        <w:rPr>
          <w:rFonts w:ascii="Arial" w:hAnsi="Arial" w:cs="Arial"/>
        </w:rPr>
      </w:pPr>
    </w:p>
    <w:p w14:paraId="23E4ACEB" w14:textId="77777777" w:rsidR="00073BA7" w:rsidRDefault="00073BA7" w:rsidP="008F12F8">
      <w:pPr>
        <w:rPr>
          <w:rFonts w:ascii="Arial" w:hAnsi="Arial" w:cs="Arial"/>
        </w:rPr>
      </w:pPr>
    </w:p>
    <w:p w14:paraId="16CA66C6" w14:textId="77777777" w:rsidR="00073BA7" w:rsidRDefault="00073BA7" w:rsidP="008F12F8">
      <w:pPr>
        <w:rPr>
          <w:rFonts w:ascii="Arial" w:hAnsi="Arial" w:cs="Arial"/>
        </w:rPr>
      </w:pPr>
    </w:p>
    <w:p w14:paraId="6DD584A1" w14:textId="77777777" w:rsidR="00073BA7" w:rsidRDefault="00073BA7" w:rsidP="008F12F8">
      <w:pPr>
        <w:rPr>
          <w:rFonts w:ascii="Arial" w:hAnsi="Arial" w:cs="Arial"/>
        </w:rPr>
      </w:pPr>
    </w:p>
    <w:p w14:paraId="334E185D" w14:textId="77777777" w:rsidR="00073BA7" w:rsidRDefault="00073BA7" w:rsidP="008F12F8">
      <w:pPr>
        <w:rPr>
          <w:rFonts w:ascii="Arial" w:hAnsi="Arial" w:cs="Arial"/>
        </w:rPr>
      </w:pPr>
    </w:p>
    <w:p w14:paraId="560975A2" w14:textId="77777777" w:rsidR="00073BA7" w:rsidRDefault="00073BA7" w:rsidP="008F12F8">
      <w:pPr>
        <w:rPr>
          <w:rFonts w:ascii="Arial" w:hAnsi="Arial" w:cs="Arial"/>
        </w:rPr>
      </w:pPr>
    </w:p>
    <w:p w14:paraId="43F2BD7D" w14:textId="77777777" w:rsidR="00073BA7" w:rsidRPr="008F12F8" w:rsidRDefault="00073BA7" w:rsidP="008F12F8">
      <w:pPr>
        <w:rPr>
          <w:rFonts w:ascii="Arial" w:hAnsi="Arial" w:cs="Arial"/>
        </w:rPr>
      </w:pP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8F12F8" w:rsidRPr="00F94F2C" w14:paraId="10B7E749" w14:textId="77777777" w:rsidTr="00FB719E">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p w14:paraId="525C44FE" w14:textId="77777777" w:rsidR="008F12F8" w:rsidRPr="00F94F2C" w:rsidRDefault="008F12F8" w:rsidP="00FB719E">
            <w:pPr>
              <w:spacing w:line="262" w:lineRule="exact"/>
              <w:ind w:left="105"/>
              <w:rPr>
                <w:rFonts w:ascii="Arial" w:hAnsi="Arial" w:cs="Arial"/>
                <w:color w:val="808080"/>
              </w:rPr>
            </w:pPr>
            <w:r w:rsidRPr="00F94F2C">
              <w:rPr>
                <w:rFonts w:ascii="Arial" w:hAnsi="Arial" w:cs="Arial"/>
              </w:rPr>
              <w:fldChar w:fldCharType="begin"/>
            </w:r>
            <w:r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2"/>
            <w:r w:rsidRPr="00F94F2C">
              <w:rPr>
                <w:rFonts w:ascii="Arial" w:hAnsi="Arial" w:cs="Arial"/>
              </w:rPr>
              <w:fldChar w:fldCharType="end"/>
            </w:r>
            <w:r>
              <w:rPr>
                <w:rFonts w:ascii="Arial" w:hAnsi="Arial" w:cs="Arial"/>
              </w:rPr>
              <w:t>:</w:t>
            </w:r>
          </w:p>
        </w:tc>
        <w:tc>
          <w:tcPr>
            <w:tcW w:w="6177" w:type="dxa"/>
            <w:shd w:val="clear" w:color="auto" w:fill="auto"/>
            <w:vAlign w:val="center"/>
          </w:tcPr>
          <w:p w14:paraId="38CFA349" w14:textId="77777777" w:rsidR="008F12F8" w:rsidRPr="00F94F2C" w:rsidRDefault="003E2C26" w:rsidP="00FB719E">
            <w:pPr>
              <w:rPr>
                <w:rFonts w:ascii="Arial" w:hAnsi="Arial" w:cs="Arial"/>
              </w:rPr>
            </w:pPr>
            <w:r>
              <w:rPr>
                <w:rFonts w:ascii="Arial" w:hAnsi="Arial" w:cs="Arial"/>
              </w:rPr>
              <w:t>Asset Management Strategy and Public Open Space Strategy</w:t>
            </w:r>
          </w:p>
        </w:tc>
      </w:tr>
      <w:tr w:rsidR="008F12F8" w:rsidRPr="00F94F2C" w14:paraId="5DEC1BE8" w14:textId="77777777" w:rsidTr="00FB719E">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A30A519" w14:textId="77777777" w:rsidR="008F12F8" w:rsidRPr="00F94F2C" w:rsidRDefault="00AF6E14" w:rsidP="00FB719E">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8F12F8" w:rsidRPr="00F94F2C">
                <w:rPr>
                  <w:rStyle w:val="Hyperlink"/>
                  <w:rFonts w:cs="Arial"/>
                </w:rPr>
                <w:t>Category</w:t>
              </w:r>
            </w:hyperlink>
          </w:p>
        </w:tc>
        <w:tc>
          <w:tcPr>
            <w:tcW w:w="6177" w:type="dxa"/>
            <w:shd w:val="clear" w:color="auto" w:fill="auto"/>
            <w:vAlign w:val="center"/>
          </w:tcPr>
          <w:p w14:paraId="373A9829" w14:textId="77777777" w:rsidR="008F12F8" w:rsidRPr="00F94F2C" w:rsidRDefault="00073BA7" w:rsidP="00FB719E">
            <w:pPr>
              <w:rPr>
                <w:rFonts w:ascii="Arial" w:hAnsi="Arial" w:cs="Arial"/>
              </w:rPr>
            </w:pPr>
            <w:r>
              <w:rPr>
                <w:rFonts w:ascii="Arial" w:hAnsi="Arial" w:cs="Arial"/>
              </w:rPr>
              <w:t>Assets &amp; Maintenance</w:t>
            </w:r>
          </w:p>
        </w:tc>
      </w:tr>
      <w:tr w:rsidR="008F12F8" w:rsidRPr="00F94F2C" w14:paraId="06C904AF" w14:textId="77777777" w:rsidTr="00FB719E">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5F78A44" w14:textId="77777777" w:rsidR="008F12F8" w:rsidRPr="00F94F2C" w:rsidRDefault="00AF6E14" w:rsidP="00FB719E">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8F12F8" w:rsidRPr="00F94F2C">
                <w:rPr>
                  <w:rStyle w:val="Hyperlink"/>
                  <w:rFonts w:cs="Arial"/>
                </w:rPr>
                <w:t>Lead Business Unit</w:t>
              </w:r>
            </w:hyperlink>
            <w:r w:rsidR="008F12F8">
              <w:rPr>
                <w:rStyle w:val="Hyperlink"/>
                <w:rFonts w:cs="Arial"/>
              </w:rPr>
              <w:t>:</w:t>
            </w:r>
          </w:p>
        </w:tc>
        <w:tc>
          <w:tcPr>
            <w:tcW w:w="6177" w:type="dxa"/>
            <w:shd w:val="clear" w:color="auto" w:fill="auto"/>
            <w:vAlign w:val="center"/>
          </w:tcPr>
          <w:p w14:paraId="44803DA0" w14:textId="7F305B41" w:rsidR="008F12F8" w:rsidRPr="00F94F2C" w:rsidRDefault="007662E5" w:rsidP="00FB719E">
            <w:pPr>
              <w:rPr>
                <w:rFonts w:ascii="Arial" w:hAnsi="Arial" w:cs="Arial"/>
              </w:rPr>
            </w:pPr>
            <w:r>
              <w:rPr>
                <w:rFonts w:ascii="Arial" w:hAnsi="Arial" w:cs="Arial"/>
              </w:rPr>
              <w:t>Civil Infrastructure</w:t>
            </w:r>
          </w:p>
        </w:tc>
      </w:tr>
      <w:tr w:rsidR="008F12F8" w:rsidRPr="00F94F2C" w14:paraId="7548DC6E" w14:textId="77777777" w:rsidTr="00FB719E">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68C57414" w14:textId="77777777" w:rsidR="008F12F8" w:rsidRDefault="00AF6E14" w:rsidP="00FB719E">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8F12F8" w:rsidRPr="00F94F2C">
                <w:rPr>
                  <w:rStyle w:val="Hyperlink"/>
                  <w:rFonts w:cs="Arial"/>
                </w:rPr>
                <w:t>Public Consultation</w:t>
              </w:r>
            </w:hyperlink>
            <w:r w:rsidR="008F12F8">
              <w:rPr>
                <w:rStyle w:val="Hyperlink"/>
                <w:rFonts w:cs="Arial"/>
              </w:rPr>
              <w:t>:</w:t>
            </w:r>
          </w:p>
          <w:p w14:paraId="7A03208B" w14:textId="77777777" w:rsidR="008F12F8" w:rsidRPr="00F94F2C" w:rsidRDefault="008F12F8" w:rsidP="00FB719E">
            <w:pPr>
              <w:spacing w:line="262" w:lineRule="exact"/>
              <w:ind w:left="105"/>
              <w:rPr>
                <w:rFonts w:ascii="Arial" w:hAnsi="Arial" w:cs="Arial"/>
              </w:rPr>
            </w:pPr>
            <w:r w:rsidRPr="00F94F2C">
              <w:rPr>
                <w:rFonts w:ascii="Arial" w:hAnsi="Arial" w:cs="Arial"/>
                <w:b/>
                <w:sz w:val="18"/>
                <w:szCs w:val="18"/>
              </w:rPr>
              <w:t xml:space="preserve">(Yes or </w:t>
            </w:r>
            <w:proofErr w:type="gramStart"/>
            <w:r w:rsidRPr="00F94F2C">
              <w:rPr>
                <w:rFonts w:ascii="Arial" w:hAnsi="Arial" w:cs="Arial"/>
                <w:b/>
                <w:sz w:val="18"/>
                <w:szCs w:val="18"/>
              </w:rPr>
              <w:t>No</w:t>
            </w:r>
            <w:proofErr w:type="gramEnd"/>
            <w:r w:rsidRPr="00F94F2C">
              <w:rPr>
                <w:rFonts w:ascii="Arial" w:hAnsi="Arial" w:cs="Arial"/>
                <w:b/>
                <w:sz w:val="18"/>
                <w:szCs w:val="18"/>
              </w:rPr>
              <w:t>)</w:t>
            </w:r>
          </w:p>
        </w:tc>
        <w:tc>
          <w:tcPr>
            <w:tcW w:w="6177" w:type="dxa"/>
            <w:shd w:val="clear" w:color="auto" w:fill="auto"/>
            <w:vAlign w:val="center"/>
          </w:tcPr>
          <w:p w14:paraId="6504694F" w14:textId="77777777" w:rsidR="008F12F8" w:rsidRPr="00F94F2C" w:rsidRDefault="00517CBE" w:rsidP="00FB719E">
            <w:pPr>
              <w:rPr>
                <w:rFonts w:ascii="Arial" w:hAnsi="Arial" w:cs="Arial"/>
              </w:rPr>
            </w:pPr>
            <w:r>
              <w:rPr>
                <w:rFonts w:ascii="Arial" w:hAnsi="Arial" w:cs="Arial"/>
              </w:rPr>
              <w:t>No</w:t>
            </w:r>
          </w:p>
        </w:tc>
      </w:tr>
      <w:tr w:rsidR="008F12F8" w:rsidRPr="00F94F2C" w14:paraId="534F6417" w14:textId="77777777" w:rsidTr="00FB719E">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73D54E9" w14:textId="77777777" w:rsidR="008F12F8" w:rsidRDefault="00AF6E14" w:rsidP="00FB719E">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8F12F8" w:rsidRPr="00F94F2C">
                <w:rPr>
                  <w:rStyle w:val="Hyperlink"/>
                  <w:rFonts w:cs="Arial"/>
                </w:rPr>
                <w:t>Adoption Date</w:t>
              </w:r>
            </w:hyperlink>
            <w:r w:rsidR="008F12F8">
              <w:rPr>
                <w:rStyle w:val="Hyperlink"/>
                <w:rFonts w:cs="Arial"/>
              </w:rPr>
              <w:t>:</w:t>
            </w:r>
          </w:p>
          <w:p w14:paraId="56EF2651" w14:textId="77777777" w:rsidR="008F12F8" w:rsidRPr="00F94F2C" w:rsidRDefault="008F12F8" w:rsidP="00FB719E">
            <w:pPr>
              <w:spacing w:line="262" w:lineRule="exact"/>
              <w:ind w:left="105"/>
              <w:rPr>
                <w:rFonts w:ascii="Arial" w:hAnsi="Arial" w:cs="Arial"/>
              </w:rPr>
            </w:pPr>
            <w:r w:rsidRPr="00F94F2C">
              <w:rPr>
                <w:rFonts w:ascii="Arial" w:hAnsi="Arial" w:cs="Arial"/>
                <w:sz w:val="18"/>
                <w:szCs w:val="18"/>
                <w:lang w:val="en-US"/>
              </w:rPr>
              <w:t>(Governance Purpose Only)</w:t>
            </w:r>
          </w:p>
        </w:tc>
        <w:tc>
          <w:tcPr>
            <w:tcW w:w="6177" w:type="dxa"/>
            <w:shd w:val="clear" w:color="auto" w:fill="auto"/>
            <w:vAlign w:val="center"/>
          </w:tcPr>
          <w:p w14:paraId="2F9DC9B1" w14:textId="684B257A" w:rsidR="008F12F8" w:rsidRPr="00F94F2C" w:rsidRDefault="00AF6E14" w:rsidP="00D366B8">
            <w:pPr>
              <w:rPr>
                <w:rFonts w:ascii="Arial" w:hAnsi="Arial" w:cs="Arial"/>
              </w:rPr>
            </w:pPr>
            <w:r>
              <w:rPr>
                <w:rFonts w:ascii="Arial" w:hAnsi="Arial" w:cs="Arial"/>
              </w:rPr>
              <w:t>11 May 2023</w:t>
            </w:r>
          </w:p>
        </w:tc>
      </w:tr>
      <w:tr w:rsidR="008F12F8" w:rsidRPr="00F94F2C" w14:paraId="4F8B9612" w14:textId="77777777" w:rsidTr="00FB719E">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7BFA990" w14:textId="77777777" w:rsidR="008F12F8" w:rsidRDefault="00AF6E14" w:rsidP="00FB719E">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8F12F8" w:rsidRPr="00F94F2C">
                <w:rPr>
                  <w:rStyle w:val="Hyperlink"/>
                  <w:rFonts w:cs="Arial"/>
                </w:rPr>
                <w:t>Next Review Due</w:t>
              </w:r>
            </w:hyperlink>
            <w:r w:rsidR="008F12F8">
              <w:rPr>
                <w:rStyle w:val="Hyperlink"/>
                <w:rFonts w:cs="Arial"/>
              </w:rPr>
              <w:t>:</w:t>
            </w:r>
          </w:p>
          <w:p w14:paraId="7ED8BFAB" w14:textId="77777777" w:rsidR="008F12F8" w:rsidRPr="00F94F2C" w:rsidRDefault="008F12F8" w:rsidP="00FB719E">
            <w:pPr>
              <w:spacing w:line="262" w:lineRule="exact"/>
              <w:ind w:left="105"/>
              <w:rPr>
                <w:rFonts w:ascii="Arial" w:hAnsi="Arial" w:cs="Arial"/>
              </w:rPr>
            </w:pPr>
            <w:r w:rsidRPr="00F94F2C">
              <w:rPr>
                <w:rFonts w:ascii="Arial" w:hAnsi="Arial" w:cs="Arial"/>
                <w:sz w:val="18"/>
                <w:szCs w:val="18"/>
                <w:lang w:val="en-US"/>
              </w:rPr>
              <w:t>(Governance Purpose Only)</w:t>
            </w:r>
          </w:p>
        </w:tc>
        <w:tc>
          <w:tcPr>
            <w:tcW w:w="6177" w:type="dxa"/>
            <w:shd w:val="clear" w:color="auto" w:fill="auto"/>
            <w:vAlign w:val="center"/>
          </w:tcPr>
          <w:p w14:paraId="5C3DF277" w14:textId="47061F3D" w:rsidR="008F12F8" w:rsidRPr="00F94F2C" w:rsidRDefault="00AF6E14" w:rsidP="00FB719E">
            <w:pPr>
              <w:rPr>
                <w:rFonts w:ascii="Arial" w:hAnsi="Arial" w:cs="Arial"/>
              </w:rPr>
            </w:pPr>
            <w:r>
              <w:rPr>
                <w:rFonts w:ascii="Arial" w:hAnsi="Arial" w:cs="Arial"/>
              </w:rPr>
              <w:t>May 2025</w:t>
            </w:r>
          </w:p>
        </w:tc>
      </w:tr>
      <w:tr w:rsidR="008F12F8" w:rsidRPr="00F94F2C" w14:paraId="0E00DDA3" w14:textId="77777777" w:rsidTr="00FB719E">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39091E62" w14:textId="77777777" w:rsidR="008F12F8" w:rsidRDefault="00AF6E14" w:rsidP="00FB719E">
            <w:pPr>
              <w:spacing w:line="262" w:lineRule="exact"/>
              <w:ind w:left="105"/>
              <w:rPr>
                <w:rFonts w:ascii="Arial" w:hAnsi="Arial" w:cs="Arial"/>
                <w:color w:val="808080"/>
              </w:rPr>
            </w:pPr>
            <w:hyperlink w:anchor="Bookmark3" w:tooltip="ECM Doc Set ID: this refers Doc Set ID in ECM" w:history="1">
              <w:r w:rsidR="008F12F8" w:rsidRPr="00F94F2C">
                <w:rPr>
                  <w:rStyle w:val="Hyperlink"/>
                  <w:rFonts w:cs="Arial"/>
                </w:rPr>
                <w:t>ECM Doc Set ID</w:t>
              </w:r>
            </w:hyperlink>
            <w:r w:rsidR="008F12F8">
              <w:rPr>
                <w:rStyle w:val="Hyperlink"/>
                <w:rFonts w:cs="Arial"/>
              </w:rPr>
              <w:t>:</w:t>
            </w:r>
          </w:p>
          <w:p w14:paraId="2DDF7A62" w14:textId="77777777" w:rsidR="008F12F8" w:rsidRPr="00F94F2C" w:rsidRDefault="008F12F8" w:rsidP="00FB719E">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7166C0D7" w14:textId="77777777" w:rsidR="008F12F8" w:rsidRPr="00F94F2C" w:rsidRDefault="003334E0" w:rsidP="00FB719E">
            <w:pPr>
              <w:rPr>
                <w:rFonts w:ascii="Arial" w:hAnsi="Arial" w:cs="Arial"/>
              </w:rPr>
            </w:pPr>
            <w:r w:rsidRPr="003334E0">
              <w:rPr>
                <w:rFonts w:ascii="Arial" w:hAnsi="Arial" w:cs="Arial"/>
              </w:rPr>
              <w:t>8740109</w:t>
            </w:r>
          </w:p>
        </w:tc>
      </w:tr>
    </w:tbl>
    <w:p w14:paraId="52436E7C" w14:textId="77777777" w:rsidR="008F12F8" w:rsidRPr="008F12F8" w:rsidRDefault="008F12F8" w:rsidP="005135AF">
      <w:pPr>
        <w:pStyle w:val="BodyText"/>
        <w:tabs>
          <w:tab w:val="left" w:pos="1259"/>
        </w:tabs>
        <w:spacing w:line="239" w:lineRule="auto"/>
        <w:ind w:left="2341" w:right="103" w:hanging="901"/>
        <w:rPr>
          <w:rFonts w:cs="Arial"/>
        </w:rPr>
      </w:pPr>
    </w:p>
    <w:sectPr w:rsidR="008F12F8" w:rsidRPr="008F12F8" w:rsidSect="00AF6E14">
      <w:headerReference w:type="default" r:id="rId8"/>
      <w:footerReference w:type="even" r:id="rId9"/>
      <w:footerReference w:type="default" r:id="rId10"/>
      <w:headerReference w:type="first" r:id="rId11"/>
      <w:pgSz w:w="11910" w:h="16840" w:code="9"/>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2A3A8" w14:textId="77777777" w:rsidR="006F0A9C" w:rsidRDefault="006F0A9C">
      <w:r>
        <w:separator/>
      </w:r>
    </w:p>
  </w:endnote>
  <w:endnote w:type="continuationSeparator" w:id="0">
    <w:p w14:paraId="5CDC0727" w14:textId="77777777" w:rsidR="006F0A9C" w:rsidRDefault="006F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290778"/>
      <w:docPartObj>
        <w:docPartGallery w:val="Page Numbers (Bottom of Page)"/>
        <w:docPartUnique/>
      </w:docPartObj>
    </w:sdtPr>
    <w:sdtEndPr>
      <w:rPr>
        <w:rFonts w:ascii="Arial" w:hAnsi="Arial" w:cs="Arial"/>
      </w:rPr>
    </w:sdtEndPr>
    <w:sdtContent>
      <w:p w14:paraId="36677DF5" w14:textId="77777777" w:rsidR="00073BA7" w:rsidRPr="00073BA7" w:rsidRDefault="00073BA7" w:rsidP="00073BA7">
        <w:pPr>
          <w:pStyle w:val="Footer"/>
          <w:jc w:val="center"/>
          <w:rPr>
            <w:rFonts w:ascii="Arial" w:hAnsi="Arial" w:cs="Arial"/>
          </w:rPr>
        </w:pPr>
        <w:r w:rsidRPr="00073BA7">
          <w:rPr>
            <w:rFonts w:ascii="Arial" w:hAnsi="Arial" w:cs="Arial"/>
          </w:rPr>
          <w:t>[</w:t>
        </w:r>
        <w:r w:rsidRPr="00073BA7">
          <w:rPr>
            <w:rFonts w:ascii="Arial" w:hAnsi="Arial" w:cs="Arial"/>
          </w:rPr>
          <w:fldChar w:fldCharType="begin"/>
        </w:r>
        <w:r w:rsidRPr="00073BA7">
          <w:rPr>
            <w:rFonts w:ascii="Arial" w:hAnsi="Arial" w:cs="Arial"/>
          </w:rPr>
          <w:instrText xml:space="preserve"> PAGE   \* MERGEFORMAT </w:instrText>
        </w:r>
        <w:r w:rsidRPr="00073BA7">
          <w:rPr>
            <w:rFonts w:ascii="Arial" w:hAnsi="Arial" w:cs="Arial"/>
          </w:rPr>
          <w:fldChar w:fldCharType="separate"/>
        </w:r>
        <w:r w:rsidR="003334E0">
          <w:rPr>
            <w:rFonts w:ascii="Arial" w:hAnsi="Arial" w:cs="Arial"/>
            <w:noProof/>
          </w:rPr>
          <w:t>2</w:t>
        </w:r>
        <w:r w:rsidRPr="00073BA7">
          <w:rPr>
            <w:rFonts w:ascii="Arial" w:hAnsi="Arial" w:cs="Arial"/>
            <w:noProof/>
          </w:rPr>
          <w:fldChar w:fldCharType="end"/>
        </w:r>
        <w:r w:rsidRPr="00073BA7">
          <w:rPr>
            <w:rFonts w:ascii="Arial" w:hAnsi="Arial" w:cs="Arial"/>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459734"/>
      <w:docPartObj>
        <w:docPartGallery w:val="Page Numbers (Bottom of Page)"/>
        <w:docPartUnique/>
      </w:docPartObj>
    </w:sdtPr>
    <w:sdtEndPr/>
    <w:sdtContent>
      <w:p w14:paraId="3A913433" w14:textId="77777777" w:rsidR="00073BA7" w:rsidRDefault="00073BA7">
        <w:pPr>
          <w:pStyle w:val="Footer"/>
          <w:jc w:val="center"/>
        </w:pPr>
        <w:r>
          <w:t>[</w:t>
        </w:r>
        <w:r>
          <w:fldChar w:fldCharType="begin"/>
        </w:r>
        <w:r>
          <w:instrText xml:space="preserve"> PAGE   \* MERGEFORMAT </w:instrText>
        </w:r>
        <w:r>
          <w:fldChar w:fldCharType="separate"/>
        </w:r>
        <w:r w:rsidR="003334E0">
          <w:rPr>
            <w:noProof/>
          </w:rPr>
          <w:t>3</w:t>
        </w:r>
        <w:r>
          <w:rPr>
            <w:noProof/>
          </w:rPr>
          <w:fldChar w:fldCharType="end"/>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64AB6" w14:textId="77777777" w:rsidR="006F0A9C" w:rsidRDefault="006F0A9C">
      <w:r>
        <w:separator/>
      </w:r>
    </w:p>
  </w:footnote>
  <w:footnote w:type="continuationSeparator" w:id="0">
    <w:p w14:paraId="779A94BF" w14:textId="77777777" w:rsidR="006F0A9C" w:rsidRDefault="006F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F0A9C" w:rsidRPr="00F94F2C" w14:paraId="70B858E4" w14:textId="77777777" w:rsidTr="00623C8C">
      <w:trPr>
        <w:trHeight w:val="340"/>
        <w:tblCellSpacing w:w="20" w:type="dxa"/>
      </w:trPr>
      <w:tc>
        <w:tcPr>
          <w:tcW w:w="2088" w:type="dxa"/>
          <w:shd w:val="clear" w:color="auto" w:fill="auto"/>
          <w:vAlign w:val="center"/>
        </w:tcPr>
        <w:p w14:paraId="4BE253DF" w14:textId="77777777" w:rsidR="006F0A9C" w:rsidRPr="00F94F2C" w:rsidRDefault="006F0A9C" w:rsidP="00623C8C">
          <w:r w:rsidRPr="00F94F2C">
            <w:rPr>
              <w:rFonts w:ascii="Arial" w:hAnsi="Arial" w:cs="Arial"/>
              <w:b/>
            </w:rPr>
            <w:t>Title</w:t>
          </w:r>
        </w:p>
      </w:tc>
      <w:tc>
        <w:tcPr>
          <w:tcW w:w="5386" w:type="dxa"/>
          <w:shd w:val="clear" w:color="auto" w:fill="auto"/>
          <w:vAlign w:val="center"/>
        </w:tcPr>
        <w:p w14:paraId="44B862F0" w14:textId="7D0C9089" w:rsidR="006F0A9C" w:rsidRPr="00F94F2C" w:rsidRDefault="00073BA7" w:rsidP="00D366B8">
          <w:pPr>
            <w:pStyle w:val="Header"/>
            <w:rPr>
              <w:rFonts w:ascii="Arial Bold" w:hAnsi="Arial Bold" w:cs="Arial"/>
              <w:b/>
              <w:caps/>
            </w:rPr>
          </w:pPr>
          <w:r>
            <w:rPr>
              <w:rFonts w:ascii="Arial Bold" w:hAnsi="Arial Bold" w:cs="Arial"/>
              <w:b/>
            </w:rPr>
            <w:t xml:space="preserve">Street &amp; Public </w:t>
          </w:r>
          <w:r w:rsidR="00D366B8">
            <w:rPr>
              <w:rFonts w:ascii="Arial Bold" w:hAnsi="Arial Bold" w:cs="Arial"/>
              <w:b/>
            </w:rPr>
            <w:t>Open Space</w:t>
          </w:r>
          <w:r>
            <w:rPr>
              <w:rFonts w:ascii="Arial Bold" w:hAnsi="Arial Bold" w:cs="Arial"/>
              <w:b/>
            </w:rPr>
            <w:t xml:space="preserve"> Lighting</w:t>
          </w:r>
        </w:p>
      </w:tc>
    </w:tr>
  </w:tbl>
  <w:p w14:paraId="2A0D5905" w14:textId="6611DFC3" w:rsidR="006F0A9C" w:rsidRDefault="00AF6E14" w:rsidP="00656C9D">
    <w:pPr>
      <w:pStyle w:val="Header"/>
    </w:pPr>
    <w:r w:rsidRPr="00F94F2C">
      <w:rPr>
        <w:rFonts w:ascii="Arial Bold" w:hAnsi="Arial Bold" w:cs="Arial"/>
        <w:b/>
        <w:caps/>
        <w:noProof/>
      </w:rPr>
      <w:drawing>
        <wp:anchor distT="0" distB="0" distL="114300" distR="114300" simplePos="0" relativeHeight="251657216" behindDoc="0" locked="0" layoutInCell="1" allowOverlap="1" wp14:anchorId="49898C56" wp14:editId="6DF8A518">
          <wp:simplePos x="0" y="0"/>
          <wp:positionH relativeFrom="column">
            <wp:posOffset>5243499</wp:posOffset>
          </wp:positionH>
          <wp:positionV relativeFrom="paragraph">
            <wp:posOffset>-734695</wp:posOffset>
          </wp:positionV>
          <wp:extent cx="1514117" cy="1228614"/>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117" cy="12286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E761" w14:textId="77777777" w:rsidR="00907B8C" w:rsidRDefault="00AF6E14">
    <w:pPr>
      <w:pStyle w:val="Header"/>
    </w:pPr>
    <w:ins w:id="3" w:author="Tiffany Wilson" w:date="2019-08-01T12:53:00Z">
      <w:r>
        <w:rPr>
          <w:noProof/>
        </w:rPr>
        <w:pict w14:anchorId="00BBE4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64109" o:spid="_x0000_s14337" type="#_x0000_t136" style="position:absolute;margin-left:0;margin-top:0;width:454.7pt;height:181.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6313A"/>
    <w:multiLevelType w:val="multilevel"/>
    <w:tmpl w:val="963262DC"/>
    <w:lvl w:ilvl="0">
      <w:start w:val="1"/>
      <w:numFmt w:val="bullet"/>
      <w:lvlText w:val=""/>
      <w:lvlJc w:val="left"/>
      <w:pPr>
        <w:ind w:left="1670" w:hanging="360"/>
      </w:pPr>
      <w:rPr>
        <w:rFonts w:ascii="Symbol" w:hAnsi="Symbol" w:hint="default"/>
      </w:rPr>
    </w:lvl>
    <w:lvl w:ilvl="1">
      <w:start w:val="1"/>
      <w:numFmt w:val="decimal"/>
      <w:lvlText w:val="%1.%2"/>
      <w:lvlJc w:val="left"/>
      <w:pPr>
        <w:ind w:left="1785" w:hanging="360"/>
      </w:pPr>
      <w:rPr>
        <w:rFonts w:hint="default"/>
      </w:rPr>
    </w:lvl>
    <w:lvl w:ilvl="2">
      <w:start w:val="1"/>
      <w:numFmt w:val="decimal"/>
      <w:lvlText w:val="%1.%2.%3"/>
      <w:lvlJc w:val="left"/>
      <w:pPr>
        <w:ind w:left="2260" w:hanging="720"/>
      </w:pPr>
      <w:rPr>
        <w:rFonts w:hint="default"/>
      </w:rPr>
    </w:lvl>
    <w:lvl w:ilvl="3">
      <w:start w:val="1"/>
      <w:numFmt w:val="bullet"/>
      <w:lvlText w:val=""/>
      <w:lvlJc w:val="left"/>
      <w:pPr>
        <w:ind w:left="2375" w:hanging="720"/>
      </w:pPr>
      <w:rPr>
        <w:rFonts w:ascii="Symbol" w:hAnsi="Symbol" w:hint="default"/>
      </w:rPr>
    </w:lvl>
    <w:lvl w:ilvl="4">
      <w:start w:val="1"/>
      <w:numFmt w:val="decimal"/>
      <w:lvlText w:val="%1.%2.%3.%4.%5"/>
      <w:lvlJc w:val="left"/>
      <w:pPr>
        <w:ind w:left="2850" w:hanging="1080"/>
      </w:pPr>
      <w:rPr>
        <w:rFonts w:hint="default"/>
      </w:rPr>
    </w:lvl>
    <w:lvl w:ilvl="5">
      <w:start w:val="1"/>
      <w:numFmt w:val="decimal"/>
      <w:lvlText w:val="%1.%2.%3.%4.%5.%6"/>
      <w:lvlJc w:val="left"/>
      <w:pPr>
        <w:ind w:left="2965" w:hanging="1080"/>
      </w:pPr>
      <w:rPr>
        <w:rFonts w:hint="default"/>
      </w:rPr>
    </w:lvl>
    <w:lvl w:ilvl="6">
      <w:start w:val="1"/>
      <w:numFmt w:val="decimal"/>
      <w:lvlText w:val="%1.%2.%3.%4.%5.%6.%7"/>
      <w:lvlJc w:val="left"/>
      <w:pPr>
        <w:ind w:left="3440" w:hanging="1440"/>
      </w:pPr>
      <w:rPr>
        <w:rFonts w:hint="default"/>
      </w:rPr>
    </w:lvl>
    <w:lvl w:ilvl="7">
      <w:start w:val="1"/>
      <w:numFmt w:val="decimal"/>
      <w:lvlText w:val="%1.%2.%3.%4.%5.%6.%7.%8"/>
      <w:lvlJc w:val="left"/>
      <w:pPr>
        <w:ind w:left="3555" w:hanging="1440"/>
      </w:pPr>
      <w:rPr>
        <w:rFonts w:hint="default"/>
      </w:rPr>
    </w:lvl>
    <w:lvl w:ilvl="8">
      <w:start w:val="1"/>
      <w:numFmt w:val="decimal"/>
      <w:lvlText w:val="%1.%2.%3.%4.%5.%6.%7.%8.%9"/>
      <w:lvlJc w:val="left"/>
      <w:pPr>
        <w:ind w:left="4030" w:hanging="1800"/>
      </w:pPr>
      <w:rPr>
        <w:rFonts w:hint="default"/>
      </w:rPr>
    </w:lvl>
  </w:abstractNum>
  <w:abstractNum w:abstractNumId="2" w15:restartNumberingAfterBreak="0">
    <w:nsid w:val="07CB372D"/>
    <w:multiLevelType w:val="hybridMultilevel"/>
    <w:tmpl w:val="2952A9A6"/>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08D7501E"/>
    <w:multiLevelType w:val="hybridMultilevel"/>
    <w:tmpl w:val="BD666F0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DB75389"/>
    <w:multiLevelType w:val="singleLevel"/>
    <w:tmpl w:val="0B7E1C98"/>
    <w:lvl w:ilvl="0">
      <w:start w:val="2"/>
      <w:numFmt w:val="lowerLetter"/>
      <w:lvlText w:val="(%1)"/>
      <w:lvlJc w:val="left"/>
      <w:pPr>
        <w:tabs>
          <w:tab w:val="num" w:pos="705"/>
        </w:tabs>
        <w:ind w:left="705" w:hanging="705"/>
      </w:pPr>
      <w:rPr>
        <w:rFonts w:hint="default"/>
      </w:rPr>
    </w:lvl>
  </w:abstractNum>
  <w:abstractNum w:abstractNumId="5" w15:restartNumberingAfterBreak="0">
    <w:nsid w:val="0EB3164F"/>
    <w:multiLevelType w:val="hybridMultilevel"/>
    <w:tmpl w:val="FBA490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B56599"/>
    <w:multiLevelType w:val="hybridMultilevel"/>
    <w:tmpl w:val="D1F074A0"/>
    <w:lvl w:ilvl="0" w:tplc="0C090001">
      <w:start w:val="1"/>
      <w:numFmt w:val="bullet"/>
      <w:lvlText w:val=""/>
      <w:lvlJc w:val="left"/>
      <w:pPr>
        <w:ind w:left="1978" w:hanging="360"/>
      </w:pPr>
      <w:rPr>
        <w:rFonts w:ascii="Symbol" w:hAnsi="Symbol" w:hint="default"/>
      </w:rPr>
    </w:lvl>
    <w:lvl w:ilvl="1" w:tplc="0C090003" w:tentative="1">
      <w:start w:val="1"/>
      <w:numFmt w:val="bullet"/>
      <w:lvlText w:val="o"/>
      <w:lvlJc w:val="left"/>
      <w:pPr>
        <w:ind w:left="2698" w:hanging="360"/>
      </w:pPr>
      <w:rPr>
        <w:rFonts w:ascii="Courier New" w:hAnsi="Courier New" w:cs="Courier New" w:hint="default"/>
      </w:rPr>
    </w:lvl>
    <w:lvl w:ilvl="2" w:tplc="0C090005" w:tentative="1">
      <w:start w:val="1"/>
      <w:numFmt w:val="bullet"/>
      <w:lvlText w:val=""/>
      <w:lvlJc w:val="left"/>
      <w:pPr>
        <w:ind w:left="3418" w:hanging="360"/>
      </w:pPr>
      <w:rPr>
        <w:rFonts w:ascii="Wingdings" w:hAnsi="Wingdings" w:hint="default"/>
      </w:rPr>
    </w:lvl>
    <w:lvl w:ilvl="3" w:tplc="0C090001" w:tentative="1">
      <w:start w:val="1"/>
      <w:numFmt w:val="bullet"/>
      <w:lvlText w:val=""/>
      <w:lvlJc w:val="left"/>
      <w:pPr>
        <w:ind w:left="4138" w:hanging="360"/>
      </w:pPr>
      <w:rPr>
        <w:rFonts w:ascii="Symbol" w:hAnsi="Symbol" w:hint="default"/>
      </w:rPr>
    </w:lvl>
    <w:lvl w:ilvl="4" w:tplc="0C090003" w:tentative="1">
      <w:start w:val="1"/>
      <w:numFmt w:val="bullet"/>
      <w:lvlText w:val="o"/>
      <w:lvlJc w:val="left"/>
      <w:pPr>
        <w:ind w:left="4858" w:hanging="360"/>
      </w:pPr>
      <w:rPr>
        <w:rFonts w:ascii="Courier New" w:hAnsi="Courier New" w:cs="Courier New" w:hint="default"/>
      </w:rPr>
    </w:lvl>
    <w:lvl w:ilvl="5" w:tplc="0C090005" w:tentative="1">
      <w:start w:val="1"/>
      <w:numFmt w:val="bullet"/>
      <w:lvlText w:val=""/>
      <w:lvlJc w:val="left"/>
      <w:pPr>
        <w:ind w:left="5578" w:hanging="360"/>
      </w:pPr>
      <w:rPr>
        <w:rFonts w:ascii="Wingdings" w:hAnsi="Wingdings" w:hint="default"/>
      </w:rPr>
    </w:lvl>
    <w:lvl w:ilvl="6" w:tplc="0C090001" w:tentative="1">
      <w:start w:val="1"/>
      <w:numFmt w:val="bullet"/>
      <w:lvlText w:val=""/>
      <w:lvlJc w:val="left"/>
      <w:pPr>
        <w:ind w:left="6298" w:hanging="360"/>
      </w:pPr>
      <w:rPr>
        <w:rFonts w:ascii="Symbol" w:hAnsi="Symbol" w:hint="default"/>
      </w:rPr>
    </w:lvl>
    <w:lvl w:ilvl="7" w:tplc="0C090003" w:tentative="1">
      <w:start w:val="1"/>
      <w:numFmt w:val="bullet"/>
      <w:lvlText w:val="o"/>
      <w:lvlJc w:val="left"/>
      <w:pPr>
        <w:ind w:left="7018" w:hanging="360"/>
      </w:pPr>
      <w:rPr>
        <w:rFonts w:ascii="Courier New" w:hAnsi="Courier New" w:cs="Courier New" w:hint="default"/>
      </w:rPr>
    </w:lvl>
    <w:lvl w:ilvl="8" w:tplc="0C090005" w:tentative="1">
      <w:start w:val="1"/>
      <w:numFmt w:val="bullet"/>
      <w:lvlText w:val=""/>
      <w:lvlJc w:val="left"/>
      <w:pPr>
        <w:ind w:left="7738" w:hanging="360"/>
      </w:pPr>
      <w:rPr>
        <w:rFonts w:ascii="Wingdings" w:hAnsi="Wingdings" w:hint="default"/>
      </w:rPr>
    </w:lvl>
  </w:abstractNum>
  <w:abstractNum w:abstractNumId="7" w15:restartNumberingAfterBreak="0">
    <w:nsid w:val="20D4269D"/>
    <w:multiLevelType w:val="hybridMultilevel"/>
    <w:tmpl w:val="C29A155C"/>
    <w:lvl w:ilvl="0" w:tplc="B08C62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4922972"/>
    <w:multiLevelType w:val="singleLevel"/>
    <w:tmpl w:val="37A652E8"/>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26D751DB"/>
    <w:multiLevelType w:val="multilevel"/>
    <w:tmpl w:val="D1AAF1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50" w:hanging="720"/>
      </w:pPr>
      <w:rPr>
        <w:rFonts w:hint="default"/>
      </w:rPr>
    </w:lvl>
    <w:lvl w:ilvl="3">
      <w:start w:val="1"/>
      <w:numFmt w:val="bullet"/>
      <w:lvlText w:val=""/>
      <w:lvlJc w:val="left"/>
      <w:pPr>
        <w:ind w:left="1065" w:hanging="720"/>
      </w:pPr>
      <w:rPr>
        <w:rFonts w:ascii="Symbol" w:hAnsi="Symbol"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12" w15:restartNumberingAfterBreak="0">
    <w:nsid w:val="2DFE1570"/>
    <w:multiLevelType w:val="hybridMultilevel"/>
    <w:tmpl w:val="F22E894C"/>
    <w:lvl w:ilvl="0" w:tplc="E27EBC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1343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DB201D"/>
    <w:multiLevelType w:val="hybridMultilevel"/>
    <w:tmpl w:val="43AA640E"/>
    <w:lvl w:ilvl="0" w:tplc="0C090001">
      <w:start w:val="1"/>
      <w:numFmt w:val="bullet"/>
      <w:lvlText w:val=""/>
      <w:lvlJc w:val="left"/>
      <w:pPr>
        <w:ind w:left="2038" w:hanging="360"/>
      </w:pPr>
      <w:rPr>
        <w:rFonts w:ascii="Symbol" w:hAnsi="Symbol" w:hint="default"/>
      </w:rPr>
    </w:lvl>
    <w:lvl w:ilvl="1" w:tplc="0C090003" w:tentative="1">
      <w:start w:val="1"/>
      <w:numFmt w:val="bullet"/>
      <w:lvlText w:val="o"/>
      <w:lvlJc w:val="left"/>
      <w:pPr>
        <w:ind w:left="2758" w:hanging="360"/>
      </w:pPr>
      <w:rPr>
        <w:rFonts w:ascii="Courier New" w:hAnsi="Courier New" w:cs="Courier New" w:hint="default"/>
      </w:rPr>
    </w:lvl>
    <w:lvl w:ilvl="2" w:tplc="0C090005" w:tentative="1">
      <w:start w:val="1"/>
      <w:numFmt w:val="bullet"/>
      <w:lvlText w:val=""/>
      <w:lvlJc w:val="left"/>
      <w:pPr>
        <w:ind w:left="3478" w:hanging="360"/>
      </w:pPr>
      <w:rPr>
        <w:rFonts w:ascii="Wingdings" w:hAnsi="Wingdings" w:hint="default"/>
      </w:rPr>
    </w:lvl>
    <w:lvl w:ilvl="3" w:tplc="0C090001" w:tentative="1">
      <w:start w:val="1"/>
      <w:numFmt w:val="bullet"/>
      <w:lvlText w:val=""/>
      <w:lvlJc w:val="left"/>
      <w:pPr>
        <w:ind w:left="4198" w:hanging="360"/>
      </w:pPr>
      <w:rPr>
        <w:rFonts w:ascii="Symbol" w:hAnsi="Symbol" w:hint="default"/>
      </w:rPr>
    </w:lvl>
    <w:lvl w:ilvl="4" w:tplc="0C090003" w:tentative="1">
      <w:start w:val="1"/>
      <w:numFmt w:val="bullet"/>
      <w:lvlText w:val="o"/>
      <w:lvlJc w:val="left"/>
      <w:pPr>
        <w:ind w:left="4918" w:hanging="360"/>
      </w:pPr>
      <w:rPr>
        <w:rFonts w:ascii="Courier New" w:hAnsi="Courier New" w:cs="Courier New" w:hint="default"/>
      </w:rPr>
    </w:lvl>
    <w:lvl w:ilvl="5" w:tplc="0C090005" w:tentative="1">
      <w:start w:val="1"/>
      <w:numFmt w:val="bullet"/>
      <w:lvlText w:val=""/>
      <w:lvlJc w:val="left"/>
      <w:pPr>
        <w:ind w:left="5638" w:hanging="360"/>
      </w:pPr>
      <w:rPr>
        <w:rFonts w:ascii="Wingdings" w:hAnsi="Wingdings" w:hint="default"/>
      </w:rPr>
    </w:lvl>
    <w:lvl w:ilvl="6" w:tplc="0C090001" w:tentative="1">
      <w:start w:val="1"/>
      <w:numFmt w:val="bullet"/>
      <w:lvlText w:val=""/>
      <w:lvlJc w:val="left"/>
      <w:pPr>
        <w:ind w:left="6358" w:hanging="360"/>
      </w:pPr>
      <w:rPr>
        <w:rFonts w:ascii="Symbol" w:hAnsi="Symbol" w:hint="default"/>
      </w:rPr>
    </w:lvl>
    <w:lvl w:ilvl="7" w:tplc="0C090003" w:tentative="1">
      <w:start w:val="1"/>
      <w:numFmt w:val="bullet"/>
      <w:lvlText w:val="o"/>
      <w:lvlJc w:val="left"/>
      <w:pPr>
        <w:ind w:left="7078" w:hanging="360"/>
      </w:pPr>
      <w:rPr>
        <w:rFonts w:ascii="Courier New" w:hAnsi="Courier New" w:cs="Courier New" w:hint="default"/>
      </w:rPr>
    </w:lvl>
    <w:lvl w:ilvl="8" w:tplc="0C090005" w:tentative="1">
      <w:start w:val="1"/>
      <w:numFmt w:val="bullet"/>
      <w:lvlText w:val=""/>
      <w:lvlJc w:val="left"/>
      <w:pPr>
        <w:ind w:left="7798" w:hanging="360"/>
      </w:pPr>
      <w:rPr>
        <w:rFonts w:ascii="Wingdings" w:hAnsi="Wingdings" w:hint="default"/>
      </w:rPr>
    </w:lvl>
  </w:abstractNum>
  <w:abstractNum w:abstractNumId="15"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A076717"/>
    <w:multiLevelType w:val="hybridMultilevel"/>
    <w:tmpl w:val="86C843E0"/>
    <w:lvl w:ilvl="0" w:tplc="1318DB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36528F6"/>
    <w:multiLevelType w:val="hybridMultilevel"/>
    <w:tmpl w:val="CFAC7004"/>
    <w:lvl w:ilvl="0" w:tplc="020AB39C">
      <w:start w:val="1"/>
      <w:numFmt w:val="decimal"/>
      <w:lvlText w:val="(%1)"/>
      <w:lvlJc w:val="left"/>
      <w:pPr>
        <w:ind w:left="1264" w:hanging="360"/>
      </w:pPr>
      <w:rPr>
        <w:rFonts w:hint="default"/>
      </w:rPr>
    </w:lvl>
    <w:lvl w:ilvl="1" w:tplc="0C090019" w:tentative="1">
      <w:start w:val="1"/>
      <w:numFmt w:val="lowerLetter"/>
      <w:lvlText w:val="%2."/>
      <w:lvlJc w:val="left"/>
      <w:pPr>
        <w:ind w:left="1984" w:hanging="360"/>
      </w:pPr>
    </w:lvl>
    <w:lvl w:ilvl="2" w:tplc="0C09001B" w:tentative="1">
      <w:start w:val="1"/>
      <w:numFmt w:val="lowerRoman"/>
      <w:lvlText w:val="%3."/>
      <w:lvlJc w:val="right"/>
      <w:pPr>
        <w:ind w:left="2704" w:hanging="180"/>
      </w:pPr>
    </w:lvl>
    <w:lvl w:ilvl="3" w:tplc="0C09000F" w:tentative="1">
      <w:start w:val="1"/>
      <w:numFmt w:val="decimal"/>
      <w:lvlText w:val="%4."/>
      <w:lvlJc w:val="left"/>
      <w:pPr>
        <w:ind w:left="3424" w:hanging="360"/>
      </w:pPr>
    </w:lvl>
    <w:lvl w:ilvl="4" w:tplc="0C090019" w:tentative="1">
      <w:start w:val="1"/>
      <w:numFmt w:val="lowerLetter"/>
      <w:lvlText w:val="%5."/>
      <w:lvlJc w:val="left"/>
      <w:pPr>
        <w:ind w:left="4144" w:hanging="360"/>
      </w:pPr>
    </w:lvl>
    <w:lvl w:ilvl="5" w:tplc="0C09001B" w:tentative="1">
      <w:start w:val="1"/>
      <w:numFmt w:val="lowerRoman"/>
      <w:lvlText w:val="%6."/>
      <w:lvlJc w:val="right"/>
      <w:pPr>
        <w:ind w:left="4864" w:hanging="180"/>
      </w:pPr>
    </w:lvl>
    <w:lvl w:ilvl="6" w:tplc="0C09000F" w:tentative="1">
      <w:start w:val="1"/>
      <w:numFmt w:val="decimal"/>
      <w:lvlText w:val="%7."/>
      <w:lvlJc w:val="left"/>
      <w:pPr>
        <w:ind w:left="5584" w:hanging="360"/>
      </w:pPr>
    </w:lvl>
    <w:lvl w:ilvl="7" w:tplc="0C090019" w:tentative="1">
      <w:start w:val="1"/>
      <w:numFmt w:val="lowerLetter"/>
      <w:lvlText w:val="%8."/>
      <w:lvlJc w:val="left"/>
      <w:pPr>
        <w:ind w:left="6304" w:hanging="360"/>
      </w:pPr>
    </w:lvl>
    <w:lvl w:ilvl="8" w:tplc="0C09001B" w:tentative="1">
      <w:start w:val="1"/>
      <w:numFmt w:val="lowerRoman"/>
      <w:lvlText w:val="%9."/>
      <w:lvlJc w:val="right"/>
      <w:pPr>
        <w:ind w:left="7024" w:hanging="180"/>
      </w:pPr>
    </w:lvl>
  </w:abstractNum>
  <w:abstractNum w:abstractNumId="18" w15:restartNumberingAfterBreak="0">
    <w:nsid w:val="43BB26CE"/>
    <w:multiLevelType w:val="singleLevel"/>
    <w:tmpl w:val="37A652E8"/>
    <w:lvl w:ilvl="0">
      <w:start w:val="1"/>
      <w:numFmt w:val="bullet"/>
      <w:lvlText w:val=""/>
      <w:lvlJc w:val="left"/>
      <w:pPr>
        <w:tabs>
          <w:tab w:val="num" w:pos="432"/>
        </w:tabs>
        <w:ind w:left="432" w:hanging="432"/>
      </w:pPr>
      <w:rPr>
        <w:rFonts w:ascii="Symbol" w:hAnsi="Symbol" w:hint="default"/>
      </w:rPr>
    </w:lvl>
  </w:abstractNum>
  <w:abstractNum w:abstractNumId="19" w15:restartNumberingAfterBreak="0">
    <w:nsid w:val="44897DD1"/>
    <w:multiLevelType w:val="hybridMultilevel"/>
    <w:tmpl w:val="12FCD048"/>
    <w:lvl w:ilvl="0" w:tplc="726295EC">
      <w:start w:val="1"/>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21" w15:restartNumberingAfterBreak="0">
    <w:nsid w:val="4F1A6296"/>
    <w:multiLevelType w:val="hybridMultilevel"/>
    <w:tmpl w:val="D58CF78E"/>
    <w:lvl w:ilvl="0" w:tplc="0C090001">
      <w:start w:val="1"/>
      <w:numFmt w:val="bullet"/>
      <w:lvlText w:val=""/>
      <w:lvlJc w:val="left"/>
      <w:pPr>
        <w:ind w:left="1980" w:hanging="360"/>
      </w:pPr>
      <w:rPr>
        <w:rFonts w:ascii="Symbol" w:hAnsi="Symbol" w:hint="default"/>
      </w:rPr>
    </w:lvl>
    <w:lvl w:ilvl="1" w:tplc="0C090003" w:tentative="1">
      <w:start w:val="1"/>
      <w:numFmt w:val="bullet"/>
      <w:lvlText w:val="o"/>
      <w:lvlJc w:val="left"/>
      <w:pPr>
        <w:ind w:left="2700" w:hanging="360"/>
      </w:pPr>
      <w:rPr>
        <w:rFonts w:ascii="Courier New" w:hAnsi="Courier New" w:cs="Courier New" w:hint="default"/>
      </w:rPr>
    </w:lvl>
    <w:lvl w:ilvl="2" w:tplc="0C090005" w:tentative="1">
      <w:start w:val="1"/>
      <w:numFmt w:val="bullet"/>
      <w:lvlText w:val=""/>
      <w:lvlJc w:val="left"/>
      <w:pPr>
        <w:ind w:left="3420" w:hanging="360"/>
      </w:pPr>
      <w:rPr>
        <w:rFonts w:ascii="Wingdings" w:hAnsi="Wingdings" w:hint="default"/>
      </w:rPr>
    </w:lvl>
    <w:lvl w:ilvl="3" w:tplc="0C090001" w:tentative="1">
      <w:start w:val="1"/>
      <w:numFmt w:val="bullet"/>
      <w:lvlText w:val=""/>
      <w:lvlJc w:val="left"/>
      <w:pPr>
        <w:ind w:left="4140" w:hanging="360"/>
      </w:pPr>
      <w:rPr>
        <w:rFonts w:ascii="Symbol" w:hAnsi="Symbol" w:hint="default"/>
      </w:rPr>
    </w:lvl>
    <w:lvl w:ilvl="4" w:tplc="0C090003" w:tentative="1">
      <w:start w:val="1"/>
      <w:numFmt w:val="bullet"/>
      <w:lvlText w:val="o"/>
      <w:lvlJc w:val="left"/>
      <w:pPr>
        <w:ind w:left="4860" w:hanging="360"/>
      </w:pPr>
      <w:rPr>
        <w:rFonts w:ascii="Courier New" w:hAnsi="Courier New" w:cs="Courier New" w:hint="default"/>
      </w:rPr>
    </w:lvl>
    <w:lvl w:ilvl="5" w:tplc="0C090005" w:tentative="1">
      <w:start w:val="1"/>
      <w:numFmt w:val="bullet"/>
      <w:lvlText w:val=""/>
      <w:lvlJc w:val="left"/>
      <w:pPr>
        <w:ind w:left="5580" w:hanging="360"/>
      </w:pPr>
      <w:rPr>
        <w:rFonts w:ascii="Wingdings" w:hAnsi="Wingdings" w:hint="default"/>
      </w:rPr>
    </w:lvl>
    <w:lvl w:ilvl="6" w:tplc="0C090001" w:tentative="1">
      <w:start w:val="1"/>
      <w:numFmt w:val="bullet"/>
      <w:lvlText w:val=""/>
      <w:lvlJc w:val="left"/>
      <w:pPr>
        <w:ind w:left="6300" w:hanging="360"/>
      </w:pPr>
      <w:rPr>
        <w:rFonts w:ascii="Symbol" w:hAnsi="Symbol" w:hint="default"/>
      </w:rPr>
    </w:lvl>
    <w:lvl w:ilvl="7" w:tplc="0C090003" w:tentative="1">
      <w:start w:val="1"/>
      <w:numFmt w:val="bullet"/>
      <w:lvlText w:val="o"/>
      <w:lvlJc w:val="left"/>
      <w:pPr>
        <w:ind w:left="7020" w:hanging="360"/>
      </w:pPr>
      <w:rPr>
        <w:rFonts w:ascii="Courier New" w:hAnsi="Courier New" w:cs="Courier New" w:hint="default"/>
      </w:rPr>
    </w:lvl>
    <w:lvl w:ilvl="8" w:tplc="0C090005" w:tentative="1">
      <w:start w:val="1"/>
      <w:numFmt w:val="bullet"/>
      <w:lvlText w:val=""/>
      <w:lvlJc w:val="left"/>
      <w:pPr>
        <w:ind w:left="7740" w:hanging="360"/>
      </w:pPr>
      <w:rPr>
        <w:rFonts w:ascii="Wingdings" w:hAnsi="Wingdings" w:hint="default"/>
      </w:rPr>
    </w:lvl>
  </w:abstractNum>
  <w:abstractNum w:abstractNumId="22" w15:restartNumberingAfterBreak="0">
    <w:nsid w:val="50006145"/>
    <w:multiLevelType w:val="hybridMultilevel"/>
    <w:tmpl w:val="B1024CE2"/>
    <w:lvl w:ilvl="0" w:tplc="69D2F9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976747"/>
    <w:multiLevelType w:val="singleLevel"/>
    <w:tmpl w:val="37A652E8"/>
    <w:lvl w:ilvl="0">
      <w:start w:val="1"/>
      <w:numFmt w:val="bullet"/>
      <w:lvlText w:val=""/>
      <w:lvlJc w:val="left"/>
      <w:pPr>
        <w:tabs>
          <w:tab w:val="num" w:pos="432"/>
        </w:tabs>
        <w:ind w:left="432" w:hanging="432"/>
      </w:pPr>
      <w:rPr>
        <w:rFonts w:ascii="Symbol" w:hAnsi="Symbol" w:hint="default"/>
      </w:rPr>
    </w:lvl>
  </w:abstractNum>
  <w:abstractNum w:abstractNumId="24"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78E2B2D"/>
    <w:multiLevelType w:val="hybridMultilevel"/>
    <w:tmpl w:val="1A7EA84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6" w15:restartNumberingAfterBreak="0">
    <w:nsid w:val="5A275CAF"/>
    <w:multiLevelType w:val="singleLevel"/>
    <w:tmpl w:val="37A652E8"/>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7D34EEA"/>
    <w:multiLevelType w:val="multilevel"/>
    <w:tmpl w:val="A18299C0"/>
    <w:lvl w:ilvl="0">
      <w:start w:val="1"/>
      <w:numFmt w:val="decimal"/>
      <w:lvlText w:val="%1."/>
      <w:lvlJc w:val="left"/>
      <w:pPr>
        <w:ind w:left="572" w:hanging="572"/>
      </w:pPr>
      <w:rPr>
        <w:rFonts w:ascii="Arial" w:eastAsia="Arial" w:hAnsi="Arial" w:hint="default"/>
        <w:b/>
        <w:bCs/>
        <w:i w:val="0"/>
        <w:spacing w:val="-2"/>
        <w:sz w:val="20"/>
        <w:szCs w:val="20"/>
      </w:rPr>
    </w:lvl>
    <w:lvl w:ilvl="1">
      <w:start w:val="1"/>
      <w:numFmt w:val="decimal"/>
      <w:lvlText w:val="%1.%2"/>
      <w:lvlJc w:val="left"/>
      <w:pPr>
        <w:ind w:left="1258" w:hanging="572"/>
      </w:pPr>
      <w:rPr>
        <w:rFonts w:ascii="Arial" w:eastAsia="Arial" w:hAnsi="Arial" w:hint="default"/>
        <w:b w:val="0"/>
        <w:bCs/>
        <w:spacing w:val="-2"/>
        <w:sz w:val="20"/>
        <w:szCs w:val="20"/>
      </w:rPr>
    </w:lvl>
    <w:lvl w:ilvl="2">
      <w:start w:val="1"/>
      <w:numFmt w:val="decimal"/>
      <w:lvlText w:val="%1.%2.%3"/>
      <w:lvlJc w:val="left"/>
      <w:pPr>
        <w:ind w:left="1978" w:hanging="720"/>
      </w:pPr>
      <w:rPr>
        <w:rFonts w:ascii="Arial" w:eastAsia="Arial" w:hAnsi="Arial" w:hint="default"/>
        <w:i w:val="0"/>
        <w:spacing w:val="-2"/>
        <w:sz w:val="20"/>
        <w:szCs w:val="20"/>
      </w:rPr>
    </w:lvl>
    <w:lvl w:ilvl="3">
      <w:start w:val="1"/>
      <w:numFmt w:val="bullet"/>
      <w:lvlText w:val="•"/>
      <w:lvlJc w:val="left"/>
      <w:pPr>
        <w:ind w:left="1978" w:hanging="720"/>
      </w:pPr>
      <w:rPr>
        <w:rFonts w:hint="default"/>
      </w:rPr>
    </w:lvl>
    <w:lvl w:ilvl="4">
      <w:start w:val="1"/>
      <w:numFmt w:val="bullet"/>
      <w:lvlText w:val="•"/>
      <w:lvlJc w:val="left"/>
      <w:pPr>
        <w:ind w:left="3064" w:hanging="720"/>
      </w:pPr>
      <w:rPr>
        <w:rFonts w:hint="default"/>
      </w:rPr>
    </w:lvl>
    <w:lvl w:ilvl="5">
      <w:start w:val="1"/>
      <w:numFmt w:val="bullet"/>
      <w:lvlText w:val="•"/>
      <w:lvlJc w:val="left"/>
      <w:pPr>
        <w:ind w:left="4151" w:hanging="720"/>
      </w:pPr>
      <w:rPr>
        <w:rFonts w:hint="default"/>
      </w:rPr>
    </w:lvl>
    <w:lvl w:ilvl="6">
      <w:start w:val="1"/>
      <w:numFmt w:val="bullet"/>
      <w:lvlText w:val="•"/>
      <w:lvlJc w:val="left"/>
      <w:pPr>
        <w:ind w:left="5237" w:hanging="720"/>
      </w:pPr>
      <w:rPr>
        <w:rFonts w:hint="default"/>
      </w:rPr>
    </w:lvl>
    <w:lvl w:ilvl="7">
      <w:start w:val="1"/>
      <w:numFmt w:val="bullet"/>
      <w:lvlText w:val="•"/>
      <w:lvlJc w:val="left"/>
      <w:pPr>
        <w:ind w:left="6324" w:hanging="720"/>
      </w:pPr>
      <w:rPr>
        <w:rFonts w:hint="default"/>
      </w:rPr>
    </w:lvl>
    <w:lvl w:ilvl="8">
      <w:start w:val="1"/>
      <w:numFmt w:val="bullet"/>
      <w:lvlText w:val="•"/>
      <w:lvlJc w:val="left"/>
      <w:pPr>
        <w:ind w:left="7410" w:hanging="720"/>
      </w:pPr>
      <w:rPr>
        <w:rFonts w:hint="default"/>
      </w:rPr>
    </w:lvl>
  </w:abstractNum>
  <w:abstractNum w:abstractNumId="29" w15:restartNumberingAfterBreak="0">
    <w:nsid w:val="69E54F7D"/>
    <w:multiLevelType w:val="singleLevel"/>
    <w:tmpl w:val="37A652E8"/>
    <w:lvl w:ilvl="0">
      <w:start w:val="1"/>
      <w:numFmt w:val="bullet"/>
      <w:lvlText w:val=""/>
      <w:lvlJc w:val="left"/>
      <w:pPr>
        <w:tabs>
          <w:tab w:val="num" w:pos="432"/>
        </w:tabs>
        <w:ind w:left="432" w:hanging="432"/>
      </w:pPr>
      <w:rPr>
        <w:rFonts w:ascii="Symbol" w:hAnsi="Symbol" w:hint="default"/>
      </w:rPr>
    </w:lvl>
  </w:abstractNum>
  <w:abstractNum w:abstractNumId="30" w15:restartNumberingAfterBreak="0">
    <w:nsid w:val="72B55BD9"/>
    <w:multiLevelType w:val="hybridMultilevel"/>
    <w:tmpl w:val="0264FD90"/>
    <w:lvl w:ilvl="0" w:tplc="0C09000F">
      <w:start w:val="1"/>
      <w:numFmt w:val="decimal"/>
      <w:lvlText w:val="%1."/>
      <w:lvlJc w:val="left"/>
      <w:pPr>
        <w:ind w:left="1624" w:hanging="360"/>
      </w:pPr>
    </w:lvl>
    <w:lvl w:ilvl="1" w:tplc="0C090019" w:tentative="1">
      <w:start w:val="1"/>
      <w:numFmt w:val="lowerLetter"/>
      <w:lvlText w:val="%2."/>
      <w:lvlJc w:val="left"/>
      <w:pPr>
        <w:ind w:left="2344" w:hanging="360"/>
      </w:pPr>
    </w:lvl>
    <w:lvl w:ilvl="2" w:tplc="0C09001B" w:tentative="1">
      <w:start w:val="1"/>
      <w:numFmt w:val="lowerRoman"/>
      <w:lvlText w:val="%3."/>
      <w:lvlJc w:val="right"/>
      <w:pPr>
        <w:ind w:left="3064" w:hanging="180"/>
      </w:pPr>
    </w:lvl>
    <w:lvl w:ilvl="3" w:tplc="0C09000F" w:tentative="1">
      <w:start w:val="1"/>
      <w:numFmt w:val="decimal"/>
      <w:lvlText w:val="%4."/>
      <w:lvlJc w:val="left"/>
      <w:pPr>
        <w:ind w:left="3784" w:hanging="360"/>
      </w:pPr>
    </w:lvl>
    <w:lvl w:ilvl="4" w:tplc="0C090019" w:tentative="1">
      <w:start w:val="1"/>
      <w:numFmt w:val="lowerLetter"/>
      <w:lvlText w:val="%5."/>
      <w:lvlJc w:val="left"/>
      <w:pPr>
        <w:ind w:left="4504" w:hanging="360"/>
      </w:pPr>
    </w:lvl>
    <w:lvl w:ilvl="5" w:tplc="0C09001B" w:tentative="1">
      <w:start w:val="1"/>
      <w:numFmt w:val="lowerRoman"/>
      <w:lvlText w:val="%6."/>
      <w:lvlJc w:val="right"/>
      <w:pPr>
        <w:ind w:left="5224" w:hanging="180"/>
      </w:pPr>
    </w:lvl>
    <w:lvl w:ilvl="6" w:tplc="0C09000F" w:tentative="1">
      <w:start w:val="1"/>
      <w:numFmt w:val="decimal"/>
      <w:lvlText w:val="%7."/>
      <w:lvlJc w:val="left"/>
      <w:pPr>
        <w:ind w:left="5944" w:hanging="360"/>
      </w:pPr>
    </w:lvl>
    <w:lvl w:ilvl="7" w:tplc="0C090019" w:tentative="1">
      <w:start w:val="1"/>
      <w:numFmt w:val="lowerLetter"/>
      <w:lvlText w:val="%8."/>
      <w:lvlJc w:val="left"/>
      <w:pPr>
        <w:ind w:left="6664" w:hanging="360"/>
      </w:pPr>
    </w:lvl>
    <w:lvl w:ilvl="8" w:tplc="0C09001B" w:tentative="1">
      <w:start w:val="1"/>
      <w:numFmt w:val="lowerRoman"/>
      <w:lvlText w:val="%9."/>
      <w:lvlJc w:val="right"/>
      <w:pPr>
        <w:ind w:left="7384" w:hanging="180"/>
      </w:pPr>
    </w:lvl>
  </w:abstractNum>
  <w:abstractNum w:abstractNumId="31" w15:restartNumberingAfterBreak="0">
    <w:nsid w:val="730903CF"/>
    <w:multiLevelType w:val="multilevel"/>
    <w:tmpl w:val="B04AA716"/>
    <w:lvl w:ilvl="0">
      <w:start w:val="1"/>
      <w:numFmt w:val="bullet"/>
      <w:lvlText w:val=""/>
      <w:lvlJc w:val="left"/>
      <w:pPr>
        <w:ind w:left="2012" w:hanging="572"/>
      </w:pPr>
      <w:rPr>
        <w:rFonts w:ascii="Symbol" w:hAnsi="Symbol" w:hint="default"/>
      </w:rPr>
    </w:lvl>
    <w:lvl w:ilvl="1">
      <w:start w:val="7"/>
      <w:numFmt w:val="decimal"/>
      <w:lvlText w:val="%1.%2"/>
      <w:lvlJc w:val="left"/>
      <w:pPr>
        <w:ind w:left="2034" w:hanging="572"/>
      </w:pPr>
      <w:rPr>
        <w:rFonts w:ascii="Arial" w:eastAsia="Arial" w:hAnsi="Arial" w:hint="default"/>
        <w:b/>
        <w:bCs/>
        <w:spacing w:val="-2"/>
        <w:sz w:val="20"/>
        <w:szCs w:val="20"/>
      </w:rPr>
    </w:lvl>
    <w:lvl w:ilvl="2">
      <w:start w:val="1"/>
      <w:numFmt w:val="decimal"/>
      <w:lvlText w:val="%1.%2.%3"/>
      <w:lvlJc w:val="left"/>
      <w:pPr>
        <w:ind w:left="2467" w:hanging="720"/>
      </w:pPr>
      <w:rPr>
        <w:rFonts w:ascii="Arial" w:eastAsia="Arial" w:hAnsi="Arial" w:hint="default"/>
        <w:spacing w:val="-2"/>
        <w:sz w:val="20"/>
        <w:szCs w:val="20"/>
      </w:rPr>
    </w:lvl>
    <w:lvl w:ilvl="3">
      <w:start w:val="1"/>
      <w:numFmt w:val="bullet"/>
      <w:lvlText w:val=""/>
      <w:lvlJc w:val="left"/>
      <w:pPr>
        <w:ind w:left="3029" w:hanging="317"/>
      </w:pPr>
      <w:rPr>
        <w:rFonts w:ascii="Symbol" w:eastAsia="Symbol" w:hAnsi="Symbol" w:hint="default"/>
        <w:sz w:val="20"/>
        <w:szCs w:val="20"/>
      </w:rPr>
    </w:lvl>
    <w:lvl w:ilvl="4">
      <w:start w:val="1"/>
      <w:numFmt w:val="bullet"/>
      <w:lvlText w:val="•"/>
      <w:lvlJc w:val="left"/>
      <w:pPr>
        <w:ind w:left="2732" w:hanging="317"/>
      </w:pPr>
      <w:rPr>
        <w:rFonts w:hint="default"/>
      </w:rPr>
    </w:lvl>
    <w:lvl w:ilvl="5">
      <w:start w:val="1"/>
      <w:numFmt w:val="bullet"/>
      <w:lvlText w:val="•"/>
      <w:lvlJc w:val="left"/>
      <w:pPr>
        <w:ind w:left="3029" w:hanging="317"/>
      </w:pPr>
      <w:rPr>
        <w:rFonts w:hint="default"/>
      </w:rPr>
    </w:lvl>
    <w:lvl w:ilvl="6">
      <w:start w:val="1"/>
      <w:numFmt w:val="bullet"/>
      <w:lvlText w:val="•"/>
      <w:lvlJc w:val="left"/>
      <w:pPr>
        <w:ind w:left="3433" w:hanging="317"/>
      </w:pPr>
      <w:rPr>
        <w:rFonts w:hint="default"/>
      </w:rPr>
    </w:lvl>
    <w:lvl w:ilvl="7">
      <w:start w:val="1"/>
      <w:numFmt w:val="bullet"/>
      <w:lvlText w:val="•"/>
      <w:lvlJc w:val="left"/>
      <w:pPr>
        <w:ind w:left="5159" w:hanging="317"/>
      </w:pPr>
      <w:rPr>
        <w:rFonts w:hint="default"/>
      </w:rPr>
    </w:lvl>
    <w:lvl w:ilvl="8">
      <w:start w:val="1"/>
      <w:numFmt w:val="bullet"/>
      <w:lvlText w:val="•"/>
      <w:lvlJc w:val="left"/>
      <w:pPr>
        <w:ind w:left="6885" w:hanging="317"/>
      </w:pPr>
      <w:rPr>
        <w:rFonts w:hint="default"/>
      </w:rPr>
    </w:lvl>
  </w:abstractNum>
  <w:abstractNum w:abstractNumId="32" w15:restartNumberingAfterBreak="0">
    <w:nsid w:val="736069DD"/>
    <w:multiLevelType w:val="hybridMultilevel"/>
    <w:tmpl w:val="D9B463BE"/>
    <w:lvl w:ilvl="0" w:tplc="38BA8430">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89D6559"/>
    <w:multiLevelType w:val="hybridMultilevel"/>
    <w:tmpl w:val="904C4AD2"/>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9"/>
  </w:num>
  <w:num w:numId="3">
    <w:abstractNumId w:val="8"/>
  </w:num>
  <w:num w:numId="4">
    <w:abstractNumId w:val="24"/>
  </w:num>
  <w:num w:numId="5">
    <w:abstractNumId w:val="15"/>
  </w:num>
  <w:num w:numId="6">
    <w:abstractNumId w:val="27"/>
  </w:num>
  <w:num w:numId="7">
    <w:abstractNumId w:val="34"/>
  </w:num>
  <w:num w:numId="8">
    <w:abstractNumId w:val="0"/>
  </w:num>
  <w:num w:numId="9">
    <w:abstractNumId w:val="32"/>
  </w:num>
  <w:num w:numId="10">
    <w:abstractNumId w:val="2"/>
  </w:num>
  <w:num w:numId="11">
    <w:abstractNumId w:val="19"/>
  </w:num>
  <w:num w:numId="12">
    <w:abstractNumId w:val="23"/>
  </w:num>
  <w:num w:numId="13">
    <w:abstractNumId w:val="29"/>
  </w:num>
  <w:num w:numId="14">
    <w:abstractNumId w:val="10"/>
  </w:num>
  <w:num w:numId="15">
    <w:abstractNumId w:val="18"/>
  </w:num>
  <w:num w:numId="16">
    <w:abstractNumId w:val="26"/>
  </w:num>
  <w:num w:numId="17">
    <w:abstractNumId w:val="13"/>
  </w:num>
  <w:num w:numId="18">
    <w:abstractNumId w:val="4"/>
  </w:num>
  <w:num w:numId="19">
    <w:abstractNumId w:val="7"/>
  </w:num>
  <w:num w:numId="20">
    <w:abstractNumId w:val="5"/>
  </w:num>
  <w:num w:numId="21">
    <w:abstractNumId w:val="28"/>
  </w:num>
  <w:num w:numId="22">
    <w:abstractNumId w:val="14"/>
  </w:num>
  <w:num w:numId="23">
    <w:abstractNumId w:val="11"/>
  </w:num>
  <w:num w:numId="24">
    <w:abstractNumId w:val="6"/>
  </w:num>
  <w:num w:numId="25">
    <w:abstractNumId w:val="25"/>
  </w:num>
  <w:num w:numId="26">
    <w:abstractNumId w:val="31"/>
  </w:num>
  <w:num w:numId="27">
    <w:abstractNumId w:val="1"/>
  </w:num>
  <w:num w:numId="28">
    <w:abstractNumId w:val="21"/>
  </w:num>
  <w:num w:numId="29">
    <w:abstractNumId w:val="3"/>
  </w:num>
  <w:num w:numId="30">
    <w:abstractNumId w:val="16"/>
  </w:num>
  <w:num w:numId="31">
    <w:abstractNumId w:val="17"/>
  </w:num>
  <w:num w:numId="32">
    <w:abstractNumId w:val="33"/>
  </w:num>
  <w:num w:numId="33">
    <w:abstractNumId w:val="30"/>
  </w:num>
  <w:num w:numId="34">
    <w:abstractNumId w:val="2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attachedTemplate r:id="rId1"/>
  <w:defaultTabStop w:val="720"/>
  <w:doNotShadeFormData/>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214"/>
    <w:rsid w:val="00017BC9"/>
    <w:rsid w:val="00023FB9"/>
    <w:rsid w:val="00050F8B"/>
    <w:rsid w:val="00052969"/>
    <w:rsid w:val="0005413B"/>
    <w:rsid w:val="00055B3A"/>
    <w:rsid w:val="0006383C"/>
    <w:rsid w:val="00073BA7"/>
    <w:rsid w:val="00075196"/>
    <w:rsid w:val="00092A2E"/>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096A"/>
    <w:rsid w:val="00133F68"/>
    <w:rsid w:val="00140FC9"/>
    <w:rsid w:val="001506BF"/>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1F62F8"/>
    <w:rsid w:val="0020753E"/>
    <w:rsid w:val="00235FB0"/>
    <w:rsid w:val="002511E6"/>
    <w:rsid w:val="0025176B"/>
    <w:rsid w:val="002638F9"/>
    <w:rsid w:val="0026482F"/>
    <w:rsid w:val="00264967"/>
    <w:rsid w:val="00265F19"/>
    <w:rsid w:val="0026753C"/>
    <w:rsid w:val="00267AB7"/>
    <w:rsid w:val="00273A3A"/>
    <w:rsid w:val="00275596"/>
    <w:rsid w:val="002824FA"/>
    <w:rsid w:val="0029436A"/>
    <w:rsid w:val="002A78A4"/>
    <w:rsid w:val="002B0A72"/>
    <w:rsid w:val="002C0BCB"/>
    <w:rsid w:val="002C387F"/>
    <w:rsid w:val="002C51BC"/>
    <w:rsid w:val="002C51C6"/>
    <w:rsid w:val="002E0A79"/>
    <w:rsid w:val="002F0A79"/>
    <w:rsid w:val="002F511F"/>
    <w:rsid w:val="002F65BA"/>
    <w:rsid w:val="00307F54"/>
    <w:rsid w:val="003207CC"/>
    <w:rsid w:val="0032191D"/>
    <w:rsid w:val="003226D2"/>
    <w:rsid w:val="00326A3C"/>
    <w:rsid w:val="003334E0"/>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2C26"/>
    <w:rsid w:val="003E60BC"/>
    <w:rsid w:val="003F4093"/>
    <w:rsid w:val="003F7ABB"/>
    <w:rsid w:val="00406C52"/>
    <w:rsid w:val="00413583"/>
    <w:rsid w:val="004161B1"/>
    <w:rsid w:val="00430A6F"/>
    <w:rsid w:val="00430BCE"/>
    <w:rsid w:val="00431825"/>
    <w:rsid w:val="004402BD"/>
    <w:rsid w:val="00440902"/>
    <w:rsid w:val="00445781"/>
    <w:rsid w:val="0045580F"/>
    <w:rsid w:val="0045721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35AF"/>
    <w:rsid w:val="0051575B"/>
    <w:rsid w:val="00517CBE"/>
    <w:rsid w:val="005247D3"/>
    <w:rsid w:val="00526C27"/>
    <w:rsid w:val="00542300"/>
    <w:rsid w:val="00543075"/>
    <w:rsid w:val="00544179"/>
    <w:rsid w:val="00547404"/>
    <w:rsid w:val="0056102E"/>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5F7B15"/>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0A9C"/>
    <w:rsid w:val="006F2288"/>
    <w:rsid w:val="0071634F"/>
    <w:rsid w:val="007166EF"/>
    <w:rsid w:val="00717FB2"/>
    <w:rsid w:val="00721265"/>
    <w:rsid w:val="00746471"/>
    <w:rsid w:val="00750725"/>
    <w:rsid w:val="00754B55"/>
    <w:rsid w:val="00755DED"/>
    <w:rsid w:val="007637E4"/>
    <w:rsid w:val="007662E5"/>
    <w:rsid w:val="00772BAA"/>
    <w:rsid w:val="00773928"/>
    <w:rsid w:val="00781CEA"/>
    <w:rsid w:val="00790754"/>
    <w:rsid w:val="007A446A"/>
    <w:rsid w:val="007A66B7"/>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70437"/>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12F8"/>
    <w:rsid w:val="008F2920"/>
    <w:rsid w:val="009001CF"/>
    <w:rsid w:val="00903E7F"/>
    <w:rsid w:val="00905A5B"/>
    <w:rsid w:val="00907B8C"/>
    <w:rsid w:val="00910CB5"/>
    <w:rsid w:val="00911AA3"/>
    <w:rsid w:val="009123B9"/>
    <w:rsid w:val="0091598F"/>
    <w:rsid w:val="0093222B"/>
    <w:rsid w:val="00934339"/>
    <w:rsid w:val="00943C72"/>
    <w:rsid w:val="00952429"/>
    <w:rsid w:val="0096068B"/>
    <w:rsid w:val="00974D13"/>
    <w:rsid w:val="00975604"/>
    <w:rsid w:val="00976124"/>
    <w:rsid w:val="00981F38"/>
    <w:rsid w:val="009A0A01"/>
    <w:rsid w:val="009A0FB1"/>
    <w:rsid w:val="009A5E51"/>
    <w:rsid w:val="009B3F72"/>
    <w:rsid w:val="009B5837"/>
    <w:rsid w:val="009D549D"/>
    <w:rsid w:val="009E25EF"/>
    <w:rsid w:val="009E4B91"/>
    <w:rsid w:val="009E5977"/>
    <w:rsid w:val="00A016E1"/>
    <w:rsid w:val="00A132C6"/>
    <w:rsid w:val="00A13A64"/>
    <w:rsid w:val="00A15214"/>
    <w:rsid w:val="00A22AFF"/>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AF6E14"/>
    <w:rsid w:val="00B02BB0"/>
    <w:rsid w:val="00B05C0C"/>
    <w:rsid w:val="00B12E2C"/>
    <w:rsid w:val="00B14CD3"/>
    <w:rsid w:val="00B21BD5"/>
    <w:rsid w:val="00B3044A"/>
    <w:rsid w:val="00B34BA7"/>
    <w:rsid w:val="00B41629"/>
    <w:rsid w:val="00B45688"/>
    <w:rsid w:val="00B46674"/>
    <w:rsid w:val="00B472C6"/>
    <w:rsid w:val="00B55A86"/>
    <w:rsid w:val="00B60317"/>
    <w:rsid w:val="00B6400E"/>
    <w:rsid w:val="00B64DAE"/>
    <w:rsid w:val="00B830AA"/>
    <w:rsid w:val="00B85BAF"/>
    <w:rsid w:val="00B9080D"/>
    <w:rsid w:val="00B962FF"/>
    <w:rsid w:val="00BA093F"/>
    <w:rsid w:val="00BA0F37"/>
    <w:rsid w:val="00BA333D"/>
    <w:rsid w:val="00BA67BD"/>
    <w:rsid w:val="00BB2FD9"/>
    <w:rsid w:val="00BC1113"/>
    <w:rsid w:val="00BC639B"/>
    <w:rsid w:val="00BD0158"/>
    <w:rsid w:val="00BD109B"/>
    <w:rsid w:val="00BD245B"/>
    <w:rsid w:val="00BD297C"/>
    <w:rsid w:val="00C00CD9"/>
    <w:rsid w:val="00C01C1A"/>
    <w:rsid w:val="00C02A6D"/>
    <w:rsid w:val="00C16EE6"/>
    <w:rsid w:val="00C21C64"/>
    <w:rsid w:val="00C2394E"/>
    <w:rsid w:val="00C272A2"/>
    <w:rsid w:val="00C45D80"/>
    <w:rsid w:val="00C51328"/>
    <w:rsid w:val="00C67FAD"/>
    <w:rsid w:val="00C723E2"/>
    <w:rsid w:val="00C725A4"/>
    <w:rsid w:val="00C75BE0"/>
    <w:rsid w:val="00C837E5"/>
    <w:rsid w:val="00C850C4"/>
    <w:rsid w:val="00CA4438"/>
    <w:rsid w:val="00CC10B8"/>
    <w:rsid w:val="00CD2F0C"/>
    <w:rsid w:val="00CD4391"/>
    <w:rsid w:val="00CE56EC"/>
    <w:rsid w:val="00CF6B08"/>
    <w:rsid w:val="00D10ADC"/>
    <w:rsid w:val="00D1320C"/>
    <w:rsid w:val="00D13686"/>
    <w:rsid w:val="00D13FCD"/>
    <w:rsid w:val="00D2524E"/>
    <w:rsid w:val="00D27C32"/>
    <w:rsid w:val="00D30679"/>
    <w:rsid w:val="00D338A7"/>
    <w:rsid w:val="00D366B8"/>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E5ED1"/>
    <w:rsid w:val="00DF32B7"/>
    <w:rsid w:val="00E029F2"/>
    <w:rsid w:val="00E15966"/>
    <w:rsid w:val="00E26A11"/>
    <w:rsid w:val="00E3320D"/>
    <w:rsid w:val="00E40789"/>
    <w:rsid w:val="00E628B9"/>
    <w:rsid w:val="00E63239"/>
    <w:rsid w:val="00E636A3"/>
    <w:rsid w:val="00E71F5F"/>
    <w:rsid w:val="00E72FD1"/>
    <w:rsid w:val="00E759DD"/>
    <w:rsid w:val="00E805D7"/>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 w:val="00FE51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14:docId w14:val="48E25B4C"/>
  <w15:docId w15:val="{D215DEBB-CED1-4FC3-9E42-C89EA534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5E51"/>
    <w:rPr>
      <w:sz w:val="24"/>
      <w:szCs w:val="24"/>
      <w:lang w:eastAsia="en-AU"/>
    </w:rPr>
  </w:style>
  <w:style w:type="paragraph" w:styleId="Heading1">
    <w:name w:val="heading 1"/>
    <w:basedOn w:val="Normal"/>
    <w:link w:val="Heading1Char"/>
    <w:uiPriority w:val="1"/>
    <w:qFormat/>
    <w:rsid w:val="001F62F8"/>
    <w:pPr>
      <w:widowControl w:val="0"/>
      <w:spacing w:before="43"/>
      <w:outlineLvl w:val="0"/>
    </w:pPr>
    <w:rPr>
      <w:rFonts w:ascii="Arial" w:eastAsia="Arial" w:hAnsi="Arial"/>
      <w:b/>
      <w:bCs/>
      <w:sz w:val="20"/>
      <w:szCs w:val="28"/>
      <w:lang w:val="en-US" w:eastAsia="en-US"/>
    </w:rPr>
  </w:style>
  <w:style w:type="paragraph" w:styleId="Heading2">
    <w:name w:val="heading 2"/>
    <w:basedOn w:val="Normal"/>
    <w:next w:val="Normal"/>
    <w:link w:val="Heading2Char"/>
    <w:unhideWhenUsed/>
    <w:qFormat/>
    <w:rsid w:val="001F62F8"/>
    <w:pPr>
      <w:keepNext/>
      <w:keepLines/>
      <w:spacing w:before="200"/>
      <w:jc w:val="both"/>
      <w:outlineLvl w:val="1"/>
    </w:pPr>
    <w:rPr>
      <w:rFonts w:asciiTheme="majorHAnsi" w:eastAsiaTheme="majorEastAsia" w:hAnsiTheme="majorHAnsi" w:cstheme="majorBidi"/>
      <w:b/>
      <w:bCs/>
      <w:color w:val="4F81BD" w:themeColor="accent1"/>
      <w:sz w:val="26"/>
      <w:szCs w:val="26"/>
      <w:lang w:eastAsia="en-US"/>
    </w:rPr>
  </w:style>
  <w:style w:type="paragraph" w:styleId="Heading7">
    <w:name w:val="heading 7"/>
    <w:basedOn w:val="Normal"/>
    <w:next w:val="Normal"/>
    <w:link w:val="Heading7Char"/>
    <w:semiHidden/>
    <w:unhideWhenUsed/>
    <w:qFormat/>
    <w:rsid w:val="001F62F8"/>
    <w:pPr>
      <w:keepNext/>
      <w:keepLines/>
      <w:spacing w:before="200"/>
      <w:jc w:val="both"/>
      <w:outlineLvl w:val="6"/>
    </w:pPr>
    <w:rPr>
      <w:rFonts w:asciiTheme="majorHAnsi" w:eastAsiaTheme="majorEastAsia" w:hAnsiTheme="majorHAnsi" w:cstheme="majorBidi"/>
      <w:i/>
      <w:iCs/>
      <w:color w:val="404040" w:themeColor="text1" w:themeTint="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link w:val="BalloonTextChar"/>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styleId="BodyText">
    <w:name w:val="Body Text"/>
    <w:basedOn w:val="Normal"/>
    <w:link w:val="BodyTextChar"/>
    <w:uiPriority w:val="1"/>
    <w:qFormat/>
    <w:rsid w:val="00A15214"/>
    <w:pPr>
      <w:widowControl w:val="0"/>
      <w:ind w:left="1978" w:hanging="720"/>
    </w:pPr>
    <w:rPr>
      <w:rFonts w:ascii="Arial" w:eastAsia="Arial" w:hAnsi="Arial"/>
      <w:sz w:val="20"/>
      <w:szCs w:val="20"/>
      <w:lang w:val="en-US" w:eastAsia="en-US"/>
    </w:rPr>
  </w:style>
  <w:style w:type="character" w:customStyle="1" w:styleId="BodyTextChar">
    <w:name w:val="Body Text Char"/>
    <w:basedOn w:val="DefaultParagraphFont"/>
    <w:link w:val="BodyText"/>
    <w:uiPriority w:val="1"/>
    <w:rsid w:val="00A15214"/>
    <w:rPr>
      <w:rFonts w:ascii="Arial" w:eastAsia="Arial" w:hAnsi="Arial"/>
      <w:lang w:val="en-US"/>
    </w:rPr>
  </w:style>
  <w:style w:type="character" w:customStyle="1" w:styleId="Heading1Char">
    <w:name w:val="Heading 1 Char"/>
    <w:basedOn w:val="DefaultParagraphFont"/>
    <w:link w:val="Heading1"/>
    <w:uiPriority w:val="1"/>
    <w:rsid w:val="001F62F8"/>
    <w:rPr>
      <w:rFonts w:ascii="Arial" w:eastAsia="Arial" w:hAnsi="Arial"/>
      <w:b/>
      <w:bCs/>
      <w:szCs w:val="28"/>
      <w:lang w:val="en-US"/>
    </w:rPr>
  </w:style>
  <w:style w:type="character" w:customStyle="1" w:styleId="Heading2Char">
    <w:name w:val="Heading 2 Char"/>
    <w:basedOn w:val="DefaultParagraphFont"/>
    <w:link w:val="Heading2"/>
    <w:rsid w:val="001F62F8"/>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semiHidden/>
    <w:rsid w:val="001F62F8"/>
    <w:rPr>
      <w:rFonts w:asciiTheme="majorHAnsi" w:eastAsiaTheme="majorEastAsia" w:hAnsiTheme="majorHAnsi" w:cstheme="majorBidi"/>
      <w:i/>
      <w:iCs/>
      <w:color w:val="404040" w:themeColor="text1" w:themeTint="BF"/>
      <w:sz w:val="24"/>
    </w:rPr>
  </w:style>
  <w:style w:type="character" w:customStyle="1" w:styleId="HeaderChar">
    <w:name w:val="Header Char"/>
    <w:basedOn w:val="DefaultParagraphFont"/>
    <w:link w:val="Header"/>
    <w:rsid w:val="001F62F8"/>
    <w:rPr>
      <w:sz w:val="24"/>
      <w:szCs w:val="24"/>
      <w:lang w:eastAsia="en-AU"/>
    </w:rPr>
  </w:style>
  <w:style w:type="character" w:customStyle="1" w:styleId="BalloonTextChar">
    <w:name w:val="Balloon Text Char"/>
    <w:basedOn w:val="DefaultParagraphFont"/>
    <w:link w:val="BalloonText"/>
    <w:rsid w:val="001F62F8"/>
    <w:rPr>
      <w:rFonts w:ascii="Tahoma" w:hAnsi="Tahoma" w:cs="Tahoma"/>
      <w:sz w:val="16"/>
      <w:szCs w:val="16"/>
      <w:lang w:eastAsia="en-AU"/>
    </w:rPr>
  </w:style>
  <w:style w:type="paragraph" w:styleId="EndnoteText">
    <w:name w:val="endnote text"/>
    <w:basedOn w:val="Normal"/>
    <w:link w:val="EndnoteTextChar"/>
    <w:rsid w:val="001F62F8"/>
    <w:pPr>
      <w:widowControl w:val="0"/>
    </w:pPr>
    <w:rPr>
      <w:rFonts w:ascii="Courier" w:hAnsi="Courier"/>
      <w:szCs w:val="20"/>
      <w:lang w:val="en-US" w:eastAsia="en-US"/>
    </w:rPr>
  </w:style>
  <w:style w:type="character" w:customStyle="1" w:styleId="EndnoteTextChar">
    <w:name w:val="Endnote Text Char"/>
    <w:basedOn w:val="DefaultParagraphFont"/>
    <w:link w:val="EndnoteText"/>
    <w:rsid w:val="001F62F8"/>
    <w:rPr>
      <w:rFonts w:ascii="Courier" w:hAnsi="Courier"/>
      <w:sz w:val="24"/>
      <w:lang w:val="en-US"/>
    </w:rPr>
  </w:style>
  <w:style w:type="character" w:styleId="CommentReference">
    <w:name w:val="annotation reference"/>
    <w:basedOn w:val="DefaultParagraphFont"/>
    <w:semiHidden/>
    <w:unhideWhenUsed/>
    <w:rsid w:val="00C850C4"/>
    <w:rPr>
      <w:sz w:val="16"/>
      <w:szCs w:val="16"/>
    </w:rPr>
  </w:style>
  <w:style w:type="paragraph" w:styleId="CommentText">
    <w:name w:val="annotation text"/>
    <w:basedOn w:val="Normal"/>
    <w:link w:val="CommentTextChar"/>
    <w:semiHidden/>
    <w:unhideWhenUsed/>
    <w:rsid w:val="00C850C4"/>
    <w:rPr>
      <w:sz w:val="20"/>
      <w:szCs w:val="20"/>
    </w:rPr>
  </w:style>
  <w:style w:type="character" w:customStyle="1" w:styleId="CommentTextChar">
    <w:name w:val="Comment Text Char"/>
    <w:basedOn w:val="DefaultParagraphFont"/>
    <w:link w:val="CommentText"/>
    <w:semiHidden/>
    <w:rsid w:val="00C850C4"/>
    <w:rPr>
      <w:lang w:eastAsia="en-AU"/>
    </w:rPr>
  </w:style>
  <w:style w:type="paragraph" w:styleId="CommentSubject">
    <w:name w:val="annotation subject"/>
    <w:basedOn w:val="CommentText"/>
    <w:next w:val="CommentText"/>
    <w:link w:val="CommentSubjectChar"/>
    <w:semiHidden/>
    <w:unhideWhenUsed/>
    <w:rsid w:val="00C850C4"/>
    <w:rPr>
      <w:b/>
      <w:bCs/>
    </w:rPr>
  </w:style>
  <w:style w:type="character" w:customStyle="1" w:styleId="CommentSubjectChar">
    <w:name w:val="Comment Subject Char"/>
    <w:basedOn w:val="CommentTextChar"/>
    <w:link w:val="CommentSubject"/>
    <w:semiHidden/>
    <w:rsid w:val="00C850C4"/>
    <w:rPr>
      <w:b/>
      <w:bCs/>
      <w:lang w:eastAsia="en-AU"/>
    </w:rPr>
  </w:style>
  <w:style w:type="paragraph" w:styleId="Revision">
    <w:name w:val="Revision"/>
    <w:hidden/>
    <w:uiPriority w:val="71"/>
    <w:unhideWhenUsed/>
    <w:rsid w:val="00C850C4"/>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077091093">
      <w:bodyDiv w:val="1"/>
      <w:marLeft w:val="0"/>
      <w:marRight w:val="0"/>
      <w:marTop w:val="0"/>
      <w:marBottom w:val="0"/>
      <w:divBdr>
        <w:top w:val="none" w:sz="0" w:space="0" w:color="auto"/>
        <w:left w:val="none" w:sz="0" w:space="0" w:color="auto"/>
        <w:bottom w:val="none" w:sz="0" w:space="0" w:color="auto"/>
        <w:right w:val="none" w:sz="0" w:space="0" w:color="auto"/>
      </w:divBdr>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cmillan\AppData\Local\Microsoft\Windows\Temporary%20Internet%20Files\Content.IE5\4XLME9GB\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25EC-015B-4C88-8166-3B6BACF0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23</TotalTime>
  <Pages>3</Pages>
  <Words>947</Words>
  <Characters>5220</Characters>
  <Application>Microsoft Office Word</Application>
  <DocSecurity>0</DocSecurity>
  <Lines>174</Lines>
  <Paragraphs>65</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6102</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Colin Macmillan</dc:creator>
  <cp:lastModifiedBy>Bernadette Pinto</cp:lastModifiedBy>
  <cp:revision>14</cp:revision>
  <cp:lastPrinted>2023-05-16T03:59:00Z</cp:lastPrinted>
  <dcterms:created xsi:type="dcterms:W3CDTF">2019-07-23T04:08:00Z</dcterms:created>
  <dcterms:modified xsi:type="dcterms:W3CDTF">2023-05-16T03:59:00Z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