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B159"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06D07D2D" wp14:editId="075ECC71">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42CA4"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2F157621" w14:textId="77777777" w:rsidR="00656C9D" w:rsidRPr="00F94F2C" w:rsidRDefault="00656C9D" w:rsidP="00656C9D">
      <w:pPr>
        <w:tabs>
          <w:tab w:val="left" w:pos="9026"/>
        </w:tabs>
        <w:spacing w:before="2"/>
        <w:ind w:right="-46"/>
        <w:rPr>
          <w:rFonts w:ascii="Arial" w:hAnsi="Arial" w:cs="Arial"/>
          <w:b/>
        </w:rPr>
      </w:pPr>
    </w:p>
    <w:p w14:paraId="6561AA46" w14:textId="77777777" w:rsidR="00656C9D" w:rsidRPr="00F94F2C" w:rsidRDefault="00271FD7" w:rsidP="00656C9D">
      <w:pPr>
        <w:tabs>
          <w:tab w:val="left" w:pos="9026"/>
        </w:tabs>
        <w:spacing w:before="2"/>
        <w:ind w:right="-46"/>
        <w:rPr>
          <w:rFonts w:ascii="Arial" w:hAnsi="Arial" w:cs="Arial"/>
        </w:rPr>
      </w:pPr>
      <w:r w:rsidRPr="00271FD7">
        <w:rPr>
          <w:rFonts w:ascii="Arial" w:hAnsi="Arial" w:cs="Arial"/>
        </w:rPr>
        <w:t>Council</w:t>
      </w:r>
    </w:p>
    <w:p w14:paraId="6ECE3AE9" w14:textId="77777777" w:rsidR="00151611" w:rsidRPr="00F94F2C" w:rsidRDefault="00151611" w:rsidP="00656C9D">
      <w:pPr>
        <w:tabs>
          <w:tab w:val="left" w:pos="9026"/>
        </w:tabs>
        <w:spacing w:before="2"/>
        <w:ind w:right="-46"/>
        <w:rPr>
          <w:rFonts w:ascii="Arial" w:hAnsi="Arial" w:cs="Arial"/>
        </w:rPr>
      </w:pPr>
    </w:p>
    <w:p w14:paraId="78B6E3AB" w14:textId="77777777" w:rsidR="00151611" w:rsidRPr="00F94F2C" w:rsidRDefault="00151611" w:rsidP="00656C9D">
      <w:pPr>
        <w:tabs>
          <w:tab w:val="left" w:pos="9026"/>
        </w:tabs>
        <w:spacing w:before="2"/>
        <w:ind w:right="-46"/>
        <w:rPr>
          <w:rFonts w:ascii="Arial" w:hAnsi="Arial" w:cs="Arial"/>
        </w:rPr>
      </w:pPr>
    </w:p>
    <w:p w14:paraId="1B490E09" w14:textId="77777777" w:rsidR="00656C9D" w:rsidRPr="00F94F2C" w:rsidRDefault="00045A24"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CAC2CEF"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AD5BB27" wp14:editId="5479B889">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CC5E22"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444B978" w14:textId="77777777" w:rsidR="00151611" w:rsidRPr="00F94F2C" w:rsidRDefault="00151611" w:rsidP="00151611">
      <w:pPr>
        <w:tabs>
          <w:tab w:val="left" w:pos="9026"/>
        </w:tabs>
        <w:spacing w:before="2"/>
        <w:ind w:right="-46"/>
        <w:rPr>
          <w:rFonts w:ascii="Arial" w:hAnsi="Arial" w:cs="Arial"/>
        </w:rPr>
      </w:pPr>
    </w:p>
    <w:p w14:paraId="6B8C18F7" w14:textId="77777777" w:rsidR="009F4623" w:rsidRDefault="00271FD7" w:rsidP="001261E7">
      <w:pPr>
        <w:tabs>
          <w:tab w:val="left" w:pos="9026"/>
        </w:tabs>
        <w:spacing w:after="120"/>
        <w:ind w:right="-45"/>
        <w:rPr>
          <w:rFonts w:ascii="Arial" w:hAnsi="Arial" w:cs="Arial"/>
        </w:rPr>
      </w:pPr>
      <w:r w:rsidRPr="00271FD7">
        <w:rPr>
          <w:rFonts w:ascii="Arial" w:hAnsi="Arial" w:cs="Arial"/>
        </w:rPr>
        <w:t>This policy details the key considerations for the install</w:t>
      </w:r>
      <w:r w:rsidR="00664382">
        <w:rPr>
          <w:rFonts w:ascii="Arial" w:hAnsi="Arial" w:cs="Arial"/>
        </w:rPr>
        <w:t>ation of</w:t>
      </w:r>
      <w:r w:rsidRPr="00271FD7">
        <w:rPr>
          <w:rFonts w:ascii="Arial" w:hAnsi="Arial" w:cs="Arial"/>
        </w:rPr>
        <w:t xml:space="preserve"> </w:t>
      </w:r>
      <w:r w:rsidR="002145EA">
        <w:rPr>
          <w:rFonts w:ascii="Arial" w:hAnsi="Arial" w:cs="Arial"/>
        </w:rPr>
        <w:t xml:space="preserve">any </w:t>
      </w:r>
      <w:r w:rsidRPr="00271FD7">
        <w:rPr>
          <w:rFonts w:ascii="Arial" w:hAnsi="Arial" w:cs="Arial"/>
        </w:rPr>
        <w:t xml:space="preserve">promotional </w:t>
      </w:r>
      <w:r w:rsidR="0023028B" w:rsidRPr="0023028B">
        <w:rPr>
          <w:rFonts w:ascii="Arial" w:hAnsi="Arial" w:cs="Arial"/>
        </w:rPr>
        <w:t xml:space="preserve">and advertising </w:t>
      </w:r>
      <w:r w:rsidR="002145EA">
        <w:rPr>
          <w:rFonts w:ascii="Arial" w:hAnsi="Arial" w:cs="Arial"/>
        </w:rPr>
        <w:t>sign</w:t>
      </w:r>
      <w:r w:rsidR="00664382">
        <w:rPr>
          <w:rFonts w:ascii="Arial" w:hAnsi="Arial" w:cs="Arial"/>
        </w:rPr>
        <w:t>s</w:t>
      </w:r>
      <w:r w:rsidR="0023028B">
        <w:rPr>
          <w:rFonts w:ascii="Arial" w:hAnsi="Arial" w:cs="Arial"/>
        </w:rPr>
        <w:t xml:space="preserve"> (unit</w:t>
      </w:r>
      <w:r w:rsidR="00664382">
        <w:rPr>
          <w:rFonts w:ascii="Arial" w:hAnsi="Arial" w:cs="Arial"/>
        </w:rPr>
        <w:t>s</w:t>
      </w:r>
      <w:r w:rsidR="0023028B">
        <w:rPr>
          <w:rFonts w:ascii="Arial" w:hAnsi="Arial" w:cs="Arial"/>
        </w:rPr>
        <w:t>)</w:t>
      </w:r>
      <w:r w:rsidRPr="00271FD7">
        <w:rPr>
          <w:rFonts w:ascii="Arial" w:hAnsi="Arial" w:cs="Arial"/>
        </w:rPr>
        <w:t xml:space="preserve"> in road reserves within the City</w:t>
      </w:r>
      <w:r w:rsidR="009F4623">
        <w:rPr>
          <w:rFonts w:ascii="Arial" w:hAnsi="Arial" w:cs="Arial"/>
        </w:rPr>
        <w:t xml:space="preserve"> ensuring that </w:t>
      </w:r>
      <w:r w:rsidR="002145EA">
        <w:rPr>
          <w:rFonts w:ascii="Arial" w:hAnsi="Arial" w:cs="Arial"/>
        </w:rPr>
        <w:t>sign</w:t>
      </w:r>
      <w:r w:rsidR="00664382">
        <w:rPr>
          <w:rFonts w:ascii="Arial" w:hAnsi="Arial" w:cs="Arial"/>
        </w:rPr>
        <w:t>s</w:t>
      </w:r>
      <w:r w:rsidR="002145EA">
        <w:rPr>
          <w:rFonts w:ascii="Arial" w:hAnsi="Arial" w:cs="Arial"/>
        </w:rPr>
        <w:t xml:space="preserve"> </w:t>
      </w:r>
      <w:r w:rsidR="009F4623" w:rsidRPr="009F4623">
        <w:rPr>
          <w:rFonts w:ascii="Arial" w:hAnsi="Arial" w:cs="Arial"/>
        </w:rPr>
        <w:t xml:space="preserve">do not cause any loss of amenity or adversely affect the natural or built </w:t>
      </w:r>
      <w:r w:rsidR="00664382" w:rsidRPr="009F4623">
        <w:rPr>
          <w:rFonts w:ascii="Arial" w:hAnsi="Arial" w:cs="Arial"/>
        </w:rPr>
        <w:t>environment</w:t>
      </w:r>
      <w:r w:rsidR="00664382">
        <w:rPr>
          <w:rFonts w:ascii="Arial" w:hAnsi="Arial" w:cs="Arial"/>
        </w:rPr>
        <w:t>, including</w:t>
      </w:r>
      <w:r w:rsidR="009F4623" w:rsidRPr="009F4623">
        <w:rPr>
          <w:rFonts w:ascii="Arial" w:hAnsi="Arial" w:cs="Arial"/>
        </w:rPr>
        <w:t xml:space="preserve"> the efficiency, safe use </w:t>
      </w:r>
      <w:r w:rsidR="00664382">
        <w:rPr>
          <w:rFonts w:ascii="Arial" w:hAnsi="Arial" w:cs="Arial"/>
        </w:rPr>
        <w:t>and</w:t>
      </w:r>
      <w:r w:rsidR="009F4623" w:rsidRPr="009F4623">
        <w:rPr>
          <w:rFonts w:ascii="Arial" w:hAnsi="Arial" w:cs="Arial"/>
        </w:rPr>
        <w:t xml:space="preserve"> appearance of any road.</w:t>
      </w:r>
      <w:r>
        <w:rPr>
          <w:rFonts w:ascii="Arial" w:hAnsi="Arial" w:cs="Arial"/>
        </w:rPr>
        <w:t xml:space="preserve"> </w:t>
      </w:r>
    </w:p>
    <w:p w14:paraId="78A6BCE7" w14:textId="77777777" w:rsidR="00B43EAC" w:rsidRDefault="00664382" w:rsidP="001261E7">
      <w:pPr>
        <w:tabs>
          <w:tab w:val="left" w:pos="9026"/>
        </w:tabs>
        <w:spacing w:after="120"/>
        <w:ind w:right="-45"/>
        <w:rPr>
          <w:rFonts w:ascii="Arial" w:hAnsi="Arial" w:cs="Arial"/>
        </w:rPr>
      </w:pPr>
      <w:r>
        <w:rPr>
          <w:rFonts w:ascii="Arial" w:hAnsi="Arial" w:cs="Arial"/>
        </w:rPr>
        <w:t xml:space="preserve">The </w:t>
      </w:r>
      <w:r w:rsidR="002145EA">
        <w:rPr>
          <w:rFonts w:ascii="Arial" w:hAnsi="Arial" w:cs="Arial"/>
        </w:rPr>
        <w:t>Policy consider</w:t>
      </w:r>
      <w:r>
        <w:rPr>
          <w:rFonts w:ascii="Arial" w:hAnsi="Arial" w:cs="Arial"/>
        </w:rPr>
        <w:t>s</w:t>
      </w:r>
      <w:r w:rsidR="002145EA">
        <w:rPr>
          <w:rFonts w:ascii="Arial" w:hAnsi="Arial" w:cs="Arial"/>
        </w:rPr>
        <w:t xml:space="preserve"> all type</w:t>
      </w:r>
      <w:r>
        <w:rPr>
          <w:rFonts w:ascii="Arial" w:hAnsi="Arial" w:cs="Arial"/>
        </w:rPr>
        <w:t>s</w:t>
      </w:r>
      <w:r w:rsidR="002145EA">
        <w:rPr>
          <w:rFonts w:ascii="Arial" w:hAnsi="Arial" w:cs="Arial"/>
        </w:rPr>
        <w:t xml:space="preserve"> </w:t>
      </w:r>
      <w:r w:rsidR="00B43EAC">
        <w:rPr>
          <w:rFonts w:ascii="Arial" w:hAnsi="Arial" w:cs="Arial"/>
        </w:rPr>
        <w:t>of advertising such as promotional banner</w:t>
      </w:r>
      <w:r>
        <w:rPr>
          <w:rFonts w:ascii="Arial" w:hAnsi="Arial" w:cs="Arial"/>
        </w:rPr>
        <w:t>s</w:t>
      </w:r>
      <w:r w:rsidR="00B43EAC">
        <w:rPr>
          <w:rFonts w:ascii="Arial" w:hAnsi="Arial" w:cs="Arial"/>
        </w:rPr>
        <w:t xml:space="preserve">, illuminated </w:t>
      </w:r>
      <w:r w:rsidR="00B43EAC" w:rsidRPr="00B43EAC">
        <w:rPr>
          <w:rFonts w:ascii="Arial" w:hAnsi="Arial" w:cs="Arial"/>
        </w:rPr>
        <w:t>free standing signs</w:t>
      </w:r>
      <w:r w:rsidR="00B43EAC">
        <w:rPr>
          <w:rFonts w:ascii="Arial" w:hAnsi="Arial" w:cs="Arial"/>
        </w:rPr>
        <w:t>, directional sign</w:t>
      </w:r>
      <w:r>
        <w:rPr>
          <w:rFonts w:ascii="Arial" w:hAnsi="Arial" w:cs="Arial"/>
        </w:rPr>
        <w:t>s</w:t>
      </w:r>
      <w:r w:rsidR="00B43EAC">
        <w:rPr>
          <w:rFonts w:ascii="Arial" w:hAnsi="Arial" w:cs="Arial"/>
        </w:rPr>
        <w:t xml:space="preserve"> and a</w:t>
      </w:r>
      <w:r w:rsidR="00B43EAC" w:rsidRPr="00B43EAC">
        <w:rPr>
          <w:rFonts w:ascii="Arial" w:hAnsi="Arial" w:cs="Arial"/>
        </w:rPr>
        <w:t xml:space="preserve">dvertising on </w:t>
      </w:r>
      <w:r w:rsidR="00CB79FA">
        <w:rPr>
          <w:rFonts w:ascii="Arial" w:hAnsi="Arial" w:cs="Arial"/>
        </w:rPr>
        <w:t>l</w:t>
      </w:r>
      <w:r w:rsidR="00B43EAC" w:rsidRPr="00B43EAC">
        <w:rPr>
          <w:rFonts w:ascii="Arial" w:hAnsi="Arial" w:cs="Arial"/>
        </w:rPr>
        <w:t xml:space="preserve">itter </w:t>
      </w:r>
      <w:r w:rsidR="00CB79FA">
        <w:rPr>
          <w:rFonts w:ascii="Arial" w:hAnsi="Arial" w:cs="Arial"/>
        </w:rPr>
        <w:t>b</w:t>
      </w:r>
      <w:r w:rsidR="00B43EAC" w:rsidRPr="00B43EAC">
        <w:rPr>
          <w:rFonts w:ascii="Arial" w:hAnsi="Arial" w:cs="Arial"/>
        </w:rPr>
        <w:t xml:space="preserve">ins and </w:t>
      </w:r>
      <w:r w:rsidR="00CB79FA">
        <w:rPr>
          <w:rFonts w:ascii="Arial" w:hAnsi="Arial" w:cs="Arial"/>
        </w:rPr>
        <w:t>b</w:t>
      </w:r>
      <w:r w:rsidR="00B43EAC" w:rsidRPr="00B43EAC">
        <w:rPr>
          <w:rFonts w:ascii="Arial" w:hAnsi="Arial" w:cs="Arial"/>
        </w:rPr>
        <w:t xml:space="preserve">us </w:t>
      </w:r>
      <w:r w:rsidR="00CB79FA">
        <w:rPr>
          <w:rFonts w:ascii="Arial" w:hAnsi="Arial" w:cs="Arial"/>
        </w:rPr>
        <w:t>s</w:t>
      </w:r>
      <w:r w:rsidR="00B43EAC" w:rsidRPr="00B43EAC">
        <w:rPr>
          <w:rFonts w:ascii="Arial" w:hAnsi="Arial" w:cs="Arial"/>
        </w:rPr>
        <w:t xml:space="preserve">top </w:t>
      </w:r>
      <w:r w:rsidR="00CB79FA">
        <w:rPr>
          <w:rFonts w:ascii="Arial" w:hAnsi="Arial" w:cs="Arial"/>
        </w:rPr>
        <w:t>s</w:t>
      </w:r>
      <w:r w:rsidR="00B43EAC" w:rsidRPr="00B43EAC">
        <w:rPr>
          <w:rFonts w:ascii="Arial" w:hAnsi="Arial" w:cs="Arial"/>
        </w:rPr>
        <w:t>eats</w:t>
      </w:r>
      <w:r w:rsidR="00796DF5">
        <w:rPr>
          <w:rFonts w:ascii="Arial" w:hAnsi="Arial" w:cs="Arial"/>
        </w:rPr>
        <w:t xml:space="preserve">. </w:t>
      </w:r>
      <w:r w:rsidR="00796DF5" w:rsidRPr="00796DF5">
        <w:rPr>
          <w:rFonts w:ascii="Arial" w:hAnsi="Arial" w:cs="Arial"/>
        </w:rPr>
        <w:t xml:space="preserve">This policy must be read in conjunction with the City’s </w:t>
      </w:r>
      <w:r w:rsidR="00796DF5">
        <w:rPr>
          <w:rFonts w:ascii="Arial" w:hAnsi="Arial" w:cs="Arial"/>
        </w:rPr>
        <w:t>P</w:t>
      </w:r>
      <w:r w:rsidR="00796DF5" w:rsidRPr="00796DF5">
        <w:rPr>
          <w:rFonts w:ascii="Arial" w:hAnsi="Arial" w:cs="Arial"/>
        </w:rPr>
        <w:t xml:space="preserve">romotional </w:t>
      </w:r>
      <w:r w:rsidR="00796DF5">
        <w:rPr>
          <w:rFonts w:ascii="Arial" w:hAnsi="Arial" w:cs="Arial"/>
        </w:rPr>
        <w:t>Street B</w:t>
      </w:r>
      <w:r w:rsidR="00796DF5" w:rsidRPr="00796DF5">
        <w:rPr>
          <w:rFonts w:ascii="Arial" w:hAnsi="Arial" w:cs="Arial"/>
        </w:rPr>
        <w:t>anner Guidelines</w:t>
      </w:r>
      <w:r w:rsidR="00796DF5">
        <w:rPr>
          <w:rFonts w:ascii="Arial" w:hAnsi="Arial" w:cs="Arial"/>
        </w:rPr>
        <w:t>, I</w:t>
      </w:r>
      <w:r w:rsidR="00796DF5" w:rsidRPr="00796DF5">
        <w:rPr>
          <w:rFonts w:ascii="Arial" w:hAnsi="Arial" w:cs="Arial"/>
        </w:rPr>
        <w:t>lluminated</w:t>
      </w:r>
      <w:r w:rsidR="00796DF5">
        <w:rPr>
          <w:rFonts w:ascii="Arial" w:hAnsi="Arial" w:cs="Arial"/>
        </w:rPr>
        <w:t xml:space="preserve"> Sign Guideline, D</w:t>
      </w:r>
      <w:r w:rsidR="00796DF5" w:rsidRPr="00796DF5">
        <w:rPr>
          <w:rFonts w:ascii="Arial" w:hAnsi="Arial" w:cs="Arial"/>
        </w:rPr>
        <w:t xml:space="preserve">irectional </w:t>
      </w:r>
      <w:r w:rsidR="00796DF5">
        <w:rPr>
          <w:rFonts w:ascii="Arial" w:hAnsi="Arial" w:cs="Arial"/>
        </w:rPr>
        <w:t>S</w:t>
      </w:r>
      <w:r w:rsidR="00796DF5" w:rsidRPr="00796DF5">
        <w:rPr>
          <w:rFonts w:ascii="Arial" w:hAnsi="Arial" w:cs="Arial"/>
        </w:rPr>
        <w:t>ign</w:t>
      </w:r>
      <w:r w:rsidR="00796DF5">
        <w:rPr>
          <w:rFonts w:ascii="Arial" w:hAnsi="Arial" w:cs="Arial"/>
        </w:rPr>
        <w:t xml:space="preserve"> Guideline and A</w:t>
      </w:r>
      <w:r w:rsidR="00796DF5" w:rsidRPr="00796DF5">
        <w:rPr>
          <w:rFonts w:ascii="Arial" w:hAnsi="Arial" w:cs="Arial"/>
        </w:rPr>
        <w:t xml:space="preserve">dvertising on </w:t>
      </w:r>
      <w:r w:rsidR="00796DF5">
        <w:rPr>
          <w:rFonts w:ascii="Arial" w:hAnsi="Arial" w:cs="Arial"/>
        </w:rPr>
        <w:t>L</w:t>
      </w:r>
      <w:r w:rsidR="00796DF5" w:rsidRPr="00796DF5">
        <w:rPr>
          <w:rFonts w:ascii="Arial" w:hAnsi="Arial" w:cs="Arial"/>
        </w:rPr>
        <w:t xml:space="preserve">itter </w:t>
      </w:r>
      <w:r w:rsidR="00796DF5">
        <w:rPr>
          <w:rFonts w:ascii="Arial" w:hAnsi="Arial" w:cs="Arial"/>
        </w:rPr>
        <w:t>B</w:t>
      </w:r>
      <w:r w:rsidR="00796DF5" w:rsidRPr="00796DF5">
        <w:rPr>
          <w:rFonts w:ascii="Arial" w:hAnsi="Arial" w:cs="Arial"/>
        </w:rPr>
        <w:t xml:space="preserve">ins and </w:t>
      </w:r>
      <w:r w:rsidR="00796DF5">
        <w:rPr>
          <w:rFonts w:ascii="Arial" w:hAnsi="Arial" w:cs="Arial"/>
        </w:rPr>
        <w:t>B</w:t>
      </w:r>
      <w:r w:rsidR="00796DF5" w:rsidRPr="00796DF5">
        <w:rPr>
          <w:rFonts w:ascii="Arial" w:hAnsi="Arial" w:cs="Arial"/>
        </w:rPr>
        <w:t xml:space="preserve">us </w:t>
      </w:r>
      <w:r w:rsidR="00796DF5">
        <w:rPr>
          <w:rFonts w:ascii="Arial" w:hAnsi="Arial" w:cs="Arial"/>
        </w:rPr>
        <w:t>S</w:t>
      </w:r>
      <w:r w:rsidR="00796DF5" w:rsidRPr="00796DF5">
        <w:rPr>
          <w:rFonts w:ascii="Arial" w:hAnsi="Arial" w:cs="Arial"/>
        </w:rPr>
        <w:t xml:space="preserve">top </w:t>
      </w:r>
      <w:r w:rsidR="00796DF5">
        <w:rPr>
          <w:rFonts w:ascii="Arial" w:hAnsi="Arial" w:cs="Arial"/>
        </w:rPr>
        <w:t>S</w:t>
      </w:r>
      <w:r w:rsidR="00796DF5" w:rsidRPr="00796DF5">
        <w:rPr>
          <w:rFonts w:ascii="Arial" w:hAnsi="Arial" w:cs="Arial"/>
        </w:rPr>
        <w:t>eats</w:t>
      </w:r>
      <w:r w:rsidR="00796DF5">
        <w:rPr>
          <w:rFonts w:ascii="Arial" w:hAnsi="Arial" w:cs="Arial"/>
        </w:rPr>
        <w:t xml:space="preserve"> Guideline. </w:t>
      </w:r>
    </w:p>
    <w:p w14:paraId="2FA9EFD1" w14:textId="77777777" w:rsidR="00151611" w:rsidRPr="00F94F2C" w:rsidRDefault="00271FD7" w:rsidP="002D4E80">
      <w:pPr>
        <w:tabs>
          <w:tab w:val="left" w:pos="9026"/>
        </w:tabs>
        <w:ind w:right="-43"/>
        <w:rPr>
          <w:rFonts w:ascii="Arial" w:hAnsi="Arial" w:cs="Arial"/>
        </w:rPr>
      </w:pPr>
      <w:r w:rsidRPr="00271FD7">
        <w:rPr>
          <w:rFonts w:ascii="Arial" w:hAnsi="Arial" w:cs="Arial"/>
        </w:rPr>
        <w:t xml:space="preserve">This policy aligns with the </w:t>
      </w:r>
      <w:r w:rsidR="00664382">
        <w:rPr>
          <w:rFonts w:ascii="Arial" w:hAnsi="Arial" w:cs="Arial"/>
        </w:rPr>
        <w:t>City’s Strategic Community Plan.</w:t>
      </w:r>
    </w:p>
    <w:p w14:paraId="2561EF2F" w14:textId="77777777" w:rsidR="00151611" w:rsidRDefault="00151611" w:rsidP="00151611">
      <w:pPr>
        <w:tabs>
          <w:tab w:val="left" w:pos="9026"/>
        </w:tabs>
        <w:spacing w:before="2"/>
        <w:ind w:right="-46"/>
        <w:rPr>
          <w:rFonts w:ascii="Arial" w:hAnsi="Arial" w:cs="Arial"/>
        </w:rPr>
      </w:pPr>
    </w:p>
    <w:p w14:paraId="392191C7" w14:textId="77777777" w:rsidR="002D4E80" w:rsidRPr="00F94F2C" w:rsidRDefault="002D4E80" w:rsidP="00151611">
      <w:pPr>
        <w:tabs>
          <w:tab w:val="left" w:pos="9026"/>
        </w:tabs>
        <w:spacing w:before="2"/>
        <w:ind w:right="-46"/>
        <w:rPr>
          <w:rFonts w:ascii="Arial" w:hAnsi="Arial" w:cs="Arial"/>
        </w:rPr>
      </w:pPr>
    </w:p>
    <w:p w14:paraId="57E23F81" w14:textId="77777777" w:rsidR="00656C9D" w:rsidRPr="00F94F2C" w:rsidRDefault="00045A24"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DAB2B41"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CA932CA" wp14:editId="620E531C">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5BE11F"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AA72BF6" w14:textId="77777777" w:rsidR="007353EC" w:rsidRDefault="007353EC" w:rsidP="001261E7">
      <w:pPr>
        <w:tabs>
          <w:tab w:val="left" w:pos="9026"/>
        </w:tabs>
        <w:spacing w:before="2"/>
        <w:ind w:right="-46"/>
        <w:rPr>
          <w:rFonts w:ascii="Arial" w:hAnsi="Arial" w:cs="Arial"/>
        </w:rPr>
      </w:pPr>
      <w:bookmarkStart w:id="0" w:name="Bookmark2"/>
      <w:r>
        <w:rPr>
          <w:rFonts w:ascii="Arial" w:hAnsi="Arial" w:cs="Arial"/>
        </w:rPr>
        <w:t xml:space="preserve">Application for the display of </w:t>
      </w:r>
      <w:r w:rsidR="00B43EAC">
        <w:rPr>
          <w:rFonts w:ascii="Arial" w:hAnsi="Arial" w:cs="Arial"/>
        </w:rPr>
        <w:t>sign</w:t>
      </w:r>
      <w:r w:rsidR="00664382">
        <w:rPr>
          <w:rFonts w:ascii="Arial" w:hAnsi="Arial" w:cs="Arial"/>
        </w:rPr>
        <w:t>s</w:t>
      </w:r>
      <w:r w:rsidR="00B43EAC">
        <w:rPr>
          <w:rFonts w:ascii="Arial" w:hAnsi="Arial" w:cs="Arial"/>
        </w:rPr>
        <w:t xml:space="preserve"> and </w:t>
      </w:r>
      <w:r w:rsidR="00B43EAC" w:rsidRPr="00B43EAC">
        <w:rPr>
          <w:rFonts w:ascii="Arial" w:hAnsi="Arial" w:cs="Arial"/>
        </w:rPr>
        <w:t>advertising</w:t>
      </w:r>
      <w:r>
        <w:rPr>
          <w:rFonts w:ascii="Arial" w:hAnsi="Arial" w:cs="Arial"/>
        </w:rPr>
        <w:t xml:space="preserve"> within </w:t>
      </w:r>
      <w:r w:rsidR="00664382">
        <w:rPr>
          <w:rFonts w:ascii="Arial" w:hAnsi="Arial" w:cs="Arial"/>
        </w:rPr>
        <w:t>a</w:t>
      </w:r>
      <w:r>
        <w:rPr>
          <w:rFonts w:ascii="Arial" w:hAnsi="Arial" w:cs="Arial"/>
        </w:rPr>
        <w:t xml:space="preserve"> road reserve shall </w:t>
      </w:r>
      <w:proofErr w:type="gramStart"/>
      <w:r>
        <w:rPr>
          <w:rFonts w:ascii="Arial" w:hAnsi="Arial" w:cs="Arial"/>
        </w:rPr>
        <w:t>take into account</w:t>
      </w:r>
      <w:proofErr w:type="gramEnd"/>
      <w:r>
        <w:rPr>
          <w:rFonts w:ascii="Arial" w:hAnsi="Arial" w:cs="Arial"/>
        </w:rPr>
        <w:t xml:space="preserve"> display, location, content and road user amenity.</w:t>
      </w:r>
    </w:p>
    <w:p w14:paraId="0A4E63EC" w14:textId="77777777" w:rsidR="007353EC" w:rsidRDefault="007353EC" w:rsidP="00151611">
      <w:pPr>
        <w:tabs>
          <w:tab w:val="left" w:pos="9026"/>
        </w:tabs>
        <w:spacing w:before="2"/>
        <w:ind w:right="-46"/>
        <w:rPr>
          <w:rFonts w:ascii="Arial" w:hAnsi="Arial" w:cs="Arial"/>
        </w:rPr>
      </w:pPr>
    </w:p>
    <w:p w14:paraId="7C5C0941" w14:textId="77777777" w:rsidR="007353EC" w:rsidRPr="001261E7" w:rsidRDefault="001261E7" w:rsidP="001261E7">
      <w:pPr>
        <w:pStyle w:val="ListParagraph"/>
        <w:tabs>
          <w:tab w:val="left" w:pos="720"/>
          <w:tab w:val="left" w:pos="9026"/>
        </w:tabs>
        <w:spacing w:before="2"/>
        <w:ind w:left="0" w:right="-46"/>
        <w:rPr>
          <w:rFonts w:ascii="Arial" w:hAnsi="Arial" w:cs="Arial"/>
          <w:u w:val="single"/>
        </w:rPr>
      </w:pPr>
      <w:r>
        <w:rPr>
          <w:rFonts w:ascii="Arial" w:hAnsi="Arial" w:cs="Arial"/>
        </w:rPr>
        <w:t>(1)</w:t>
      </w:r>
      <w:r>
        <w:rPr>
          <w:rFonts w:ascii="Arial" w:hAnsi="Arial" w:cs="Arial"/>
        </w:rPr>
        <w:tab/>
      </w:r>
      <w:r w:rsidR="007353EC" w:rsidRPr="001261E7">
        <w:rPr>
          <w:rFonts w:ascii="Arial" w:hAnsi="Arial" w:cs="Arial"/>
          <w:u w:val="single"/>
        </w:rPr>
        <w:t>D</w:t>
      </w:r>
      <w:r w:rsidR="001F4E02" w:rsidRPr="001261E7">
        <w:rPr>
          <w:rFonts w:ascii="Arial" w:hAnsi="Arial" w:cs="Arial"/>
          <w:u w:val="single"/>
        </w:rPr>
        <w:t>ispla</w:t>
      </w:r>
      <w:r w:rsidR="007353EC" w:rsidRPr="001261E7">
        <w:rPr>
          <w:rFonts w:ascii="Arial" w:hAnsi="Arial" w:cs="Arial"/>
          <w:u w:val="single"/>
        </w:rPr>
        <w:t>y</w:t>
      </w:r>
    </w:p>
    <w:p w14:paraId="71DC0F7A" w14:textId="77777777" w:rsidR="001F4E02" w:rsidRDefault="001F4E02" w:rsidP="001F4E02">
      <w:pPr>
        <w:tabs>
          <w:tab w:val="left" w:pos="9026"/>
        </w:tabs>
        <w:spacing w:before="2"/>
        <w:ind w:right="-46"/>
        <w:rPr>
          <w:rFonts w:ascii="Arial" w:hAnsi="Arial" w:cs="Arial"/>
        </w:rPr>
      </w:pPr>
    </w:p>
    <w:p w14:paraId="224AA7BE" w14:textId="77777777" w:rsidR="001F4E02" w:rsidRDefault="001F4E02" w:rsidP="001261E7">
      <w:pPr>
        <w:tabs>
          <w:tab w:val="left" w:pos="9026"/>
        </w:tabs>
        <w:spacing w:before="2" w:after="120"/>
        <w:ind w:left="720" w:right="-45"/>
        <w:rPr>
          <w:rFonts w:ascii="Arial" w:hAnsi="Arial" w:cs="Arial"/>
        </w:rPr>
      </w:pPr>
      <w:r>
        <w:rPr>
          <w:rFonts w:ascii="Arial" w:hAnsi="Arial" w:cs="Arial"/>
        </w:rPr>
        <w:t xml:space="preserve">The display of </w:t>
      </w:r>
      <w:r w:rsidRPr="001F4E02">
        <w:rPr>
          <w:rFonts w:ascii="Arial" w:hAnsi="Arial" w:cs="Arial"/>
        </w:rPr>
        <w:t xml:space="preserve">promotional </w:t>
      </w:r>
      <w:r w:rsidR="00D879EA">
        <w:rPr>
          <w:rFonts w:ascii="Arial" w:hAnsi="Arial" w:cs="Arial"/>
        </w:rPr>
        <w:t xml:space="preserve">and advertising </w:t>
      </w:r>
      <w:r w:rsidR="006B36B2">
        <w:rPr>
          <w:rFonts w:ascii="Arial" w:hAnsi="Arial" w:cs="Arial"/>
        </w:rPr>
        <w:t>sign</w:t>
      </w:r>
      <w:r w:rsidR="00664382">
        <w:rPr>
          <w:rFonts w:ascii="Arial" w:hAnsi="Arial" w:cs="Arial"/>
        </w:rPr>
        <w:t>s</w:t>
      </w:r>
      <w:r>
        <w:rPr>
          <w:rFonts w:ascii="Arial" w:hAnsi="Arial" w:cs="Arial"/>
        </w:rPr>
        <w:t xml:space="preserve"> </w:t>
      </w:r>
      <w:r w:rsidR="00D879EA">
        <w:rPr>
          <w:rFonts w:ascii="Arial" w:hAnsi="Arial" w:cs="Arial"/>
        </w:rPr>
        <w:t>(unit</w:t>
      </w:r>
      <w:r w:rsidR="00664382">
        <w:rPr>
          <w:rFonts w:ascii="Arial" w:hAnsi="Arial" w:cs="Arial"/>
        </w:rPr>
        <w:t>s</w:t>
      </w:r>
      <w:r w:rsidR="00D879EA">
        <w:rPr>
          <w:rFonts w:ascii="Arial" w:hAnsi="Arial" w:cs="Arial"/>
        </w:rPr>
        <w:t xml:space="preserve">) </w:t>
      </w:r>
      <w:r>
        <w:rPr>
          <w:rFonts w:ascii="Arial" w:hAnsi="Arial" w:cs="Arial"/>
        </w:rPr>
        <w:t>shall:</w:t>
      </w:r>
    </w:p>
    <w:p w14:paraId="2511F792" w14:textId="77777777" w:rsidR="001F4E02" w:rsidRDefault="001F4E02" w:rsidP="00E64D45">
      <w:pPr>
        <w:pStyle w:val="ListParagraph"/>
        <w:numPr>
          <w:ilvl w:val="0"/>
          <w:numId w:val="4"/>
        </w:numPr>
        <w:tabs>
          <w:tab w:val="left" w:pos="9026"/>
        </w:tabs>
        <w:spacing w:after="120"/>
        <w:ind w:left="1080" w:right="-43"/>
        <w:contextualSpacing w:val="0"/>
        <w:rPr>
          <w:rFonts w:ascii="Arial" w:hAnsi="Arial" w:cs="Arial"/>
        </w:rPr>
      </w:pPr>
      <w:r w:rsidRPr="00E72C2D">
        <w:rPr>
          <w:rFonts w:ascii="Arial" w:hAnsi="Arial" w:cs="Arial"/>
        </w:rPr>
        <w:t>Be restricted to</w:t>
      </w:r>
      <w:r w:rsidRPr="001F4E02">
        <w:t xml:space="preserve"> </w:t>
      </w:r>
      <w:r w:rsidRPr="00E72C2D">
        <w:rPr>
          <w:rFonts w:ascii="Arial" w:hAnsi="Arial" w:cs="Arial"/>
        </w:rPr>
        <w:t xml:space="preserve">stand-alone </w:t>
      </w:r>
      <w:r w:rsidR="006B36B2">
        <w:rPr>
          <w:rFonts w:ascii="Arial" w:hAnsi="Arial" w:cs="Arial"/>
        </w:rPr>
        <w:t>sign</w:t>
      </w:r>
      <w:r w:rsidR="00664382">
        <w:rPr>
          <w:rFonts w:ascii="Arial" w:hAnsi="Arial" w:cs="Arial"/>
        </w:rPr>
        <w:t>s</w:t>
      </w:r>
      <w:r w:rsidR="001261E7">
        <w:rPr>
          <w:rFonts w:ascii="Arial" w:hAnsi="Arial" w:cs="Arial"/>
        </w:rPr>
        <w:t>, bus s</w:t>
      </w:r>
      <w:r w:rsidR="006B36B2">
        <w:rPr>
          <w:rFonts w:ascii="Arial" w:hAnsi="Arial" w:cs="Arial"/>
        </w:rPr>
        <w:t>t</w:t>
      </w:r>
      <w:r w:rsidR="001261E7">
        <w:rPr>
          <w:rFonts w:ascii="Arial" w:hAnsi="Arial" w:cs="Arial"/>
        </w:rPr>
        <w:t>op seats</w:t>
      </w:r>
      <w:r w:rsidR="006B36B2">
        <w:rPr>
          <w:rFonts w:ascii="Arial" w:hAnsi="Arial" w:cs="Arial"/>
        </w:rPr>
        <w:t xml:space="preserve"> or litter b</w:t>
      </w:r>
      <w:r w:rsidR="006B36B2" w:rsidRPr="006B36B2">
        <w:rPr>
          <w:rFonts w:ascii="Arial" w:hAnsi="Arial" w:cs="Arial"/>
        </w:rPr>
        <w:t>ins</w:t>
      </w:r>
      <w:r w:rsidRPr="00E72C2D">
        <w:rPr>
          <w:rFonts w:ascii="Arial" w:hAnsi="Arial" w:cs="Arial"/>
        </w:rPr>
        <w:t xml:space="preserve"> installed in </w:t>
      </w:r>
      <w:r w:rsidR="00664382">
        <w:rPr>
          <w:rFonts w:ascii="Arial" w:hAnsi="Arial" w:cs="Arial"/>
        </w:rPr>
        <w:t xml:space="preserve">a </w:t>
      </w:r>
      <w:r w:rsidRPr="00E72C2D">
        <w:rPr>
          <w:rFonts w:ascii="Arial" w:hAnsi="Arial" w:cs="Arial"/>
        </w:rPr>
        <w:t xml:space="preserve">road reserve. </w:t>
      </w:r>
    </w:p>
    <w:p w14:paraId="3D5363D2" w14:textId="77777777" w:rsidR="006B36B2" w:rsidRDefault="002C3570" w:rsidP="00E64D45">
      <w:pPr>
        <w:pStyle w:val="ListParagraph"/>
        <w:numPr>
          <w:ilvl w:val="0"/>
          <w:numId w:val="4"/>
        </w:numPr>
        <w:tabs>
          <w:tab w:val="left" w:pos="9026"/>
        </w:tabs>
        <w:spacing w:after="120"/>
        <w:ind w:left="1080" w:right="-43"/>
        <w:contextualSpacing w:val="0"/>
        <w:rPr>
          <w:rFonts w:ascii="Arial" w:hAnsi="Arial" w:cs="Arial"/>
        </w:rPr>
      </w:pPr>
      <w:r w:rsidRPr="00E72C2D">
        <w:rPr>
          <w:rFonts w:ascii="Arial" w:hAnsi="Arial" w:cs="Arial"/>
        </w:rPr>
        <w:t xml:space="preserve">All </w:t>
      </w:r>
      <w:r w:rsidR="006B36B2">
        <w:rPr>
          <w:rFonts w:ascii="Arial" w:hAnsi="Arial" w:cs="Arial"/>
        </w:rPr>
        <w:t xml:space="preserve">signs </w:t>
      </w:r>
      <w:r w:rsidRPr="00E72C2D">
        <w:rPr>
          <w:rFonts w:ascii="Arial" w:hAnsi="Arial" w:cs="Arial"/>
        </w:rPr>
        <w:t xml:space="preserve">and associated fittings are to be constructed in accordance with current Australian Standards. </w:t>
      </w:r>
    </w:p>
    <w:p w14:paraId="43294994" w14:textId="77777777" w:rsidR="007353EC" w:rsidRDefault="002C3570" w:rsidP="00E64D45">
      <w:pPr>
        <w:pStyle w:val="ListParagraph"/>
        <w:numPr>
          <w:ilvl w:val="0"/>
          <w:numId w:val="4"/>
        </w:numPr>
        <w:tabs>
          <w:tab w:val="left" w:pos="9026"/>
        </w:tabs>
        <w:spacing w:after="120"/>
        <w:ind w:left="1080" w:right="-43"/>
        <w:contextualSpacing w:val="0"/>
        <w:rPr>
          <w:rFonts w:ascii="Arial" w:hAnsi="Arial" w:cs="Arial"/>
        </w:rPr>
      </w:pPr>
      <w:r w:rsidRPr="00E72C2D">
        <w:rPr>
          <w:rFonts w:ascii="Arial" w:hAnsi="Arial" w:cs="Arial"/>
        </w:rPr>
        <w:t>Each unit is to have a frangible level above the base plate and the structural adequacy of the frangible support is to be certified by a suitably qualified practicing structural engineer.</w:t>
      </w:r>
    </w:p>
    <w:p w14:paraId="21F887E3" w14:textId="77777777" w:rsidR="002F5607" w:rsidRDefault="002F5607" w:rsidP="00E64D45">
      <w:pPr>
        <w:pStyle w:val="ListParagraph"/>
        <w:numPr>
          <w:ilvl w:val="0"/>
          <w:numId w:val="4"/>
        </w:numPr>
        <w:tabs>
          <w:tab w:val="left" w:pos="9026"/>
        </w:tabs>
        <w:spacing w:after="120"/>
        <w:ind w:left="1080" w:right="-43"/>
        <w:contextualSpacing w:val="0"/>
        <w:rPr>
          <w:rFonts w:ascii="Arial" w:hAnsi="Arial" w:cs="Arial"/>
        </w:rPr>
      </w:pPr>
      <w:r w:rsidRPr="002F5607">
        <w:rPr>
          <w:rFonts w:ascii="Arial" w:hAnsi="Arial" w:cs="Arial"/>
        </w:rPr>
        <w:t xml:space="preserve">Each unit </w:t>
      </w:r>
      <w:r>
        <w:rPr>
          <w:rFonts w:ascii="Arial" w:hAnsi="Arial" w:cs="Arial"/>
        </w:rPr>
        <w:t xml:space="preserve">must be </w:t>
      </w:r>
      <w:r w:rsidRPr="002F5607">
        <w:rPr>
          <w:rFonts w:ascii="Arial" w:hAnsi="Arial" w:cs="Arial"/>
        </w:rPr>
        <w:t xml:space="preserve">manufactured </w:t>
      </w:r>
      <w:r>
        <w:rPr>
          <w:rFonts w:ascii="Arial" w:hAnsi="Arial" w:cs="Arial"/>
        </w:rPr>
        <w:t>from damage resistant materials</w:t>
      </w:r>
      <w:r w:rsidRPr="002F5607">
        <w:rPr>
          <w:rFonts w:ascii="Arial" w:hAnsi="Arial" w:cs="Arial"/>
        </w:rPr>
        <w:t xml:space="preserve"> and to be non-flammable</w:t>
      </w:r>
      <w:r>
        <w:rPr>
          <w:rFonts w:ascii="Arial" w:hAnsi="Arial" w:cs="Arial"/>
        </w:rPr>
        <w:t>.</w:t>
      </w:r>
    </w:p>
    <w:p w14:paraId="5681D020" w14:textId="77777777" w:rsidR="006B36B2" w:rsidRDefault="006B36B2" w:rsidP="00E64D45">
      <w:pPr>
        <w:pStyle w:val="ListParagraph"/>
        <w:numPr>
          <w:ilvl w:val="0"/>
          <w:numId w:val="4"/>
        </w:numPr>
        <w:tabs>
          <w:tab w:val="left" w:pos="9026"/>
        </w:tabs>
        <w:spacing w:after="120"/>
        <w:ind w:left="1080" w:right="-43"/>
        <w:contextualSpacing w:val="0"/>
        <w:rPr>
          <w:rFonts w:ascii="Arial" w:hAnsi="Arial" w:cs="Arial"/>
        </w:rPr>
      </w:pPr>
      <w:r>
        <w:rPr>
          <w:rFonts w:ascii="Arial" w:hAnsi="Arial" w:cs="Arial"/>
        </w:rPr>
        <w:t>Signs including the</w:t>
      </w:r>
      <w:r w:rsidRPr="006B36B2">
        <w:rPr>
          <w:rFonts w:ascii="Arial" w:hAnsi="Arial" w:cs="Arial"/>
        </w:rPr>
        <w:t xml:space="preserve"> street names and civic messages shall comply with AS1742·5-1986 for street and community signs.</w:t>
      </w:r>
    </w:p>
    <w:p w14:paraId="4D1A5276" w14:textId="77777777" w:rsidR="002F5607" w:rsidRDefault="002F5607" w:rsidP="00E64D45">
      <w:pPr>
        <w:pStyle w:val="ListParagraph"/>
        <w:numPr>
          <w:ilvl w:val="0"/>
          <w:numId w:val="4"/>
        </w:numPr>
        <w:tabs>
          <w:tab w:val="left" w:pos="9026"/>
        </w:tabs>
        <w:spacing w:before="2" w:after="120"/>
        <w:ind w:left="1080" w:right="-45"/>
        <w:rPr>
          <w:rFonts w:ascii="Arial" w:hAnsi="Arial" w:cs="Arial"/>
        </w:rPr>
      </w:pPr>
      <w:r w:rsidRPr="002F5607">
        <w:rPr>
          <w:rFonts w:ascii="Arial" w:hAnsi="Arial" w:cs="Arial"/>
        </w:rPr>
        <w:t xml:space="preserve">The </w:t>
      </w:r>
      <w:r>
        <w:rPr>
          <w:rFonts w:ascii="Arial" w:hAnsi="Arial" w:cs="Arial"/>
        </w:rPr>
        <w:t xml:space="preserve">display size and </w:t>
      </w:r>
      <w:r w:rsidRPr="002F5607">
        <w:rPr>
          <w:rFonts w:ascii="Arial" w:hAnsi="Arial" w:cs="Arial"/>
        </w:rPr>
        <w:t xml:space="preserve">content </w:t>
      </w:r>
      <w:r>
        <w:rPr>
          <w:rFonts w:ascii="Arial" w:hAnsi="Arial" w:cs="Arial"/>
        </w:rPr>
        <w:t>of each unit has to be in accordance with the relevant guideline and</w:t>
      </w:r>
      <w:r w:rsidRPr="002F5607">
        <w:rPr>
          <w:rFonts w:ascii="Arial" w:hAnsi="Arial" w:cs="Arial"/>
        </w:rPr>
        <w:t xml:space="preserve"> must be approved by the City</w:t>
      </w:r>
      <w:r>
        <w:rPr>
          <w:rFonts w:ascii="Arial" w:hAnsi="Arial" w:cs="Arial"/>
        </w:rPr>
        <w:t>.</w:t>
      </w:r>
    </w:p>
    <w:p w14:paraId="05DA55DB" w14:textId="77777777" w:rsidR="00B43EAC" w:rsidRDefault="00B43EAC" w:rsidP="00B43EAC">
      <w:pPr>
        <w:pStyle w:val="ListParagraph"/>
        <w:tabs>
          <w:tab w:val="left" w:pos="9026"/>
        </w:tabs>
        <w:spacing w:before="2"/>
        <w:ind w:left="1440" w:right="-46"/>
        <w:rPr>
          <w:rFonts w:ascii="Arial" w:hAnsi="Arial" w:cs="Arial"/>
          <w:u w:val="single"/>
        </w:rPr>
      </w:pPr>
    </w:p>
    <w:p w14:paraId="241C75FF" w14:textId="77777777" w:rsidR="002D4E80" w:rsidRDefault="002D4E80" w:rsidP="00B43EAC">
      <w:pPr>
        <w:pStyle w:val="ListParagraph"/>
        <w:tabs>
          <w:tab w:val="left" w:pos="9026"/>
        </w:tabs>
        <w:spacing w:before="2"/>
        <w:ind w:left="1440" w:right="-46"/>
        <w:rPr>
          <w:rFonts w:ascii="Arial" w:hAnsi="Arial" w:cs="Arial"/>
          <w:u w:val="single"/>
        </w:rPr>
      </w:pPr>
    </w:p>
    <w:p w14:paraId="72E77D64" w14:textId="77777777" w:rsidR="002D4E80" w:rsidRDefault="002D4E80" w:rsidP="00B43EAC">
      <w:pPr>
        <w:pStyle w:val="ListParagraph"/>
        <w:tabs>
          <w:tab w:val="left" w:pos="9026"/>
        </w:tabs>
        <w:spacing w:before="2"/>
        <w:ind w:left="1440" w:right="-46"/>
        <w:rPr>
          <w:rFonts w:ascii="Arial" w:hAnsi="Arial" w:cs="Arial"/>
          <w:u w:val="single"/>
        </w:rPr>
      </w:pPr>
    </w:p>
    <w:p w14:paraId="35C269A7" w14:textId="77777777" w:rsidR="002D4E80" w:rsidRDefault="002D4E80" w:rsidP="00B43EAC">
      <w:pPr>
        <w:pStyle w:val="ListParagraph"/>
        <w:tabs>
          <w:tab w:val="left" w:pos="9026"/>
        </w:tabs>
        <w:spacing w:before="2"/>
        <w:ind w:left="1440" w:right="-46"/>
        <w:rPr>
          <w:rFonts w:ascii="Arial" w:hAnsi="Arial" w:cs="Arial"/>
          <w:u w:val="single"/>
        </w:rPr>
      </w:pPr>
    </w:p>
    <w:p w14:paraId="7E5BFD1D" w14:textId="77777777" w:rsidR="002D4E80" w:rsidRDefault="002D4E80" w:rsidP="00B43EAC">
      <w:pPr>
        <w:pStyle w:val="ListParagraph"/>
        <w:tabs>
          <w:tab w:val="left" w:pos="9026"/>
        </w:tabs>
        <w:spacing w:before="2"/>
        <w:ind w:left="1440" w:right="-46"/>
        <w:rPr>
          <w:rFonts w:ascii="Arial" w:hAnsi="Arial" w:cs="Arial"/>
          <w:u w:val="single"/>
        </w:rPr>
      </w:pPr>
    </w:p>
    <w:p w14:paraId="2A0A2C62" w14:textId="77777777" w:rsidR="00E72C2D" w:rsidRDefault="001261E7" w:rsidP="001261E7">
      <w:pPr>
        <w:pStyle w:val="ListParagraph"/>
        <w:tabs>
          <w:tab w:val="left" w:pos="720"/>
          <w:tab w:val="left" w:pos="9026"/>
        </w:tabs>
        <w:spacing w:before="2"/>
        <w:ind w:left="0" w:right="-46"/>
        <w:rPr>
          <w:rFonts w:ascii="Arial" w:hAnsi="Arial" w:cs="Arial"/>
        </w:rPr>
      </w:pPr>
      <w:r>
        <w:rPr>
          <w:rFonts w:ascii="Arial" w:hAnsi="Arial" w:cs="Arial"/>
        </w:rPr>
        <w:lastRenderedPageBreak/>
        <w:t>(2)</w:t>
      </w:r>
      <w:r>
        <w:rPr>
          <w:rFonts w:ascii="Arial" w:hAnsi="Arial" w:cs="Arial"/>
        </w:rPr>
        <w:tab/>
      </w:r>
      <w:r w:rsidR="00E72C2D" w:rsidRPr="001261E7">
        <w:rPr>
          <w:rFonts w:ascii="Arial" w:hAnsi="Arial" w:cs="Arial"/>
          <w:u w:val="single"/>
        </w:rPr>
        <w:t>Location</w:t>
      </w:r>
    </w:p>
    <w:p w14:paraId="63558657" w14:textId="77777777" w:rsidR="000A4D0F" w:rsidRDefault="000A4D0F" w:rsidP="000A4D0F">
      <w:pPr>
        <w:pStyle w:val="ListParagraph"/>
        <w:tabs>
          <w:tab w:val="left" w:pos="9026"/>
        </w:tabs>
        <w:spacing w:before="2" w:after="120"/>
        <w:ind w:right="-45"/>
        <w:jc w:val="both"/>
        <w:rPr>
          <w:rFonts w:ascii="Arial" w:hAnsi="Arial" w:cs="Arial"/>
        </w:rPr>
      </w:pPr>
    </w:p>
    <w:p w14:paraId="630F902B" w14:textId="77777777" w:rsidR="00E72C2D" w:rsidRDefault="000A4D0F" w:rsidP="00E64D45">
      <w:pPr>
        <w:pStyle w:val="ListParagraph"/>
        <w:numPr>
          <w:ilvl w:val="0"/>
          <w:numId w:val="1"/>
        </w:numPr>
        <w:tabs>
          <w:tab w:val="left" w:pos="9026"/>
        </w:tabs>
        <w:spacing w:after="120"/>
        <w:ind w:right="-43"/>
        <w:contextualSpacing w:val="0"/>
        <w:rPr>
          <w:rFonts w:ascii="Arial" w:hAnsi="Arial" w:cs="Arial"/>
        </w:rPr>
      </w:pPr>
      <w:r>
        <w:rPr>
          <w:rFonts w:ascii="Arial" w:hAnsi="Arial" w:cs="Arial"/>
        </w:rPr>
        <w:t xml:space="preserve">Promotional </w:t>
      </w:r>
      <w:r w:rsidR="002F5607">
        <w:rPr>
          <w:rFonts w:ascii="Arial" w:hAnsi="Arial" w:cs="Arial"/>
        </w:rPr>
        <w:t>sign</w:t>
      </w:r>
      <w:r w:rsidR="00664382">
        <w:rPr>
          <w:rFonts w:ascii="Arial" w:hAnsi="Arial" w:cs="Arial"/>
        </w:rPr>
        <w:t>s</w:t>
      </w:r>
      <w:r w:rsidR="002F5607">
        <w:rPr>
          <w:rFonts w:ascii="Arial" w:hAnsi="Arial" w:cs="Arial"/>
        </w:rPr>
        <w:t xml:space="preserve"> are</w:t>
      </w:r>
      <w:r w:rsidR="00E72C2D" w:rsidRPr="001D06A8">
        <w:rPr>
          <w:rFonts w:ascii="Arial" w:hAnsi="Arial" w:cs="Arial"/>
        </w:rPr>
        <w:t xml:space="preserve"> restricted to local roads in new and renewal development areas of the district and would not normally be supported in an established residential area.</w:t>
      </w:r>
    </w:p>
    <w:p w14:paraId="671AB648" w14:textId="77777777" w:rsidR="000A4D0F" w:rsidRDefault="002F5607" w:rsidP="00E64D45">
      <w:pPr>
        <w:pStyle w:val="ListParagraph"/>
        <w:numPr>
          <w:ilvl w:val="0"/>
          <w:numId w:val="1"/>
        </w:numPr>
        <w:tabs>
          <w:tab w:val="left" w:pos="9026"/>
        </w:tabs>
        <w:spacing w:after="120"/>
        <w:ind w:right="-43"/>
        <w:contextualSpacing w:val="0"/>
        <w:rPr>
          <w:rFonts w:ascii="Arial" w:hAnsi="Arial" w:cs="Arial"/>
        </w:rPr>
      </w:pPr>
      <w:r>
        <w:rPr>
          <w:rFonts w:ascii="Arial" w:hAnsi="Arial" w:cs="Arial"/>
        </w:rPr>
        <w:t>Adverti</w:t>
      </w:r>
      <w:r w:rsidR="00757B16">
        <w:rPr>
          <w:rFonts w:ascii="Arial" w:hAnsi="Arial" w:cs="Arial"/>
        </w:rPr>
        <w:t>sing sign</w:t>
      </w:r>
      <w:r w:rsidR="00664382">
        <w:rPr>
          <w:rFonts w:ascii="Arial" w:hAnsi="Arial" w:cs="Arial"/>
        </w:rPr>
        <w:t>s</w:t>
      </w:r>
      <w:r w:rsidR="00757B16">
        <w:rPr>
          <w:rFonts w:ascii="Arial" w:hAnsi="Arial" w:cs="Arial"/>
        </w:rPr>
        <w:t xml:space="preserve"> are restricted </w:t>
      </w:r>
      <w:r w:rsidR="000A4D0F" w:rsidRPr="00757B16">
        <w:rPr>
          <w:rFonts w:ascii="Arial" w:hAnsi="Arial" w:cs="Arial"/>
        </w:rPr>
        <w:t xml:space="preserve">to commercial and industrial areas of the district and would not normally be </w:t>
      </w:r>
      <w:r w:rsidR="00757B16">
        <w:rPr>
          <w:rFonts w:ascii="Arial" w:hAnsi="Arial" w:cs="Arial"/>
        </w:rPr>
        <w:t xml:space="preserve">supported in a residential area </w:t>
      </w:r>
      <w:r w:rsidR="00757B16" w:rsidRPr="00757B16">
        <w:rPr>
          <w:rFonts w:ascii="Arial" w:hAnsi="Arial" w:cs="Arial"/>
        </w:rPr>
        <w:t>unless adjoining a bus stop.</w:t>
      </w:r>
    </w:p>
    <w:p w14:paraId="06CFE13F" w14:textId="77777777" w:rsidR="00757B16" w:rsidRDefault="00757B16" w:rsidP="00E64D45">
      <w:pPr>
        <w:pStyle w:val="ListParagraph"/>
        <w:numPr>
          <w:ilvl w:val="0"/>
          <w:numId w:val="1"/>
        </w:numPr>
        <w:tabs>
          <w:tab w:val="left" w:pos="9026"/>
        </w:tabs>
        <w:spacing w:after="120"/>
        <w:ind w:right="-43"/>
        <w:contextualSpacing w:val="0"/>
        <w:rPr>
          <w:rFonts w:ascii="Arial" w:hAnsi="Arial" w:cs="Arial"/>
        </w:rPr>
      </w:pPr>
      <w:r w:rsidRPr="00757B16">
        <w:rPr>
          <w:rFonts w:ascii="Arial" w:hAnsi="Arial" w:cs="Arial"/>
        </w:rPr>
        <w:t>Each unit must be</w:t>
      </w:r>
      <w:r w:rsidRPr="00757B16">
        <w:t xml:space="preserve"> </w:t>
      </w:r>
      <w:r w:rsidRPr="00757B16">
        <w:rPr>
          <w:rFonts w:ascii="Arial" w:hAnsi="Arial" w:cs="Arial"/>
        </w:rPr>
        <w:t xml:space="preserve">located </w:t>
      </w:r>
      <w:r w:rsidR="00664382">
        <w:rPr>
          <w:rFonts w:ascii="Arial" w:hAnsi="Arial" w:cs="Arial"/>
        </w:rPr>
        <w:t xml:space="preserve">a </w:t>
      </w:r>
      <w:r w:rsidRPr="00757B16">
        <w:rPr>
          <w:rFonts w:ascii="Arial" w:hAnsi="Arial" w:cs="Arial"/>
        </w:rPr>
        <w:t xml:space="preserve">minimum </w:t>
      </w:r>
      <w:r w:rsidR="00664382">
        <w:rPr>
          <w:rFonts w:ascii="Arial" w:hAnsi="Arial" w:cs="Arial"/>
        </w:rPr>
        <w:t xml:space="preserve">of </w:t>
      </w:r>
      <w:r w:rsidRPr="00757B16">
        <w:rPr>
          <w:rFonts w:ascii="Arial" w:hAnsi="Arial" w:cs="Arial"/>
        </w:rPr>
        <w:t xml:space="preserve">one (1) meter behind the face of the kerb. In areas where the edge of the carriageway is not kerbed, no portion of the </w:t>
      </w:r>
      <w:r w:rsidR="00664382">
        <w:rPr>
          <w:rFonts w:ascii="Arial" w:hAnsi="Arial" w:cs="Arial"/>
        </w:rPr>
        <w:t>unit</w:t>
      </w:r>
      <w:r w:rsidRPr="00757B16">
        <w:rPr>
          <w:rFonts w:ascii="Arial" w:hAnsi="Arial" w:cs="Arial"/>
        </w:rPr>
        <w:t xml:space="preserve"> shall be closer than three (3) metres to the edge of the carriageway.</w:t>
      </w:r>
    </w:p>
    <w:p w14:paraId="7000CF61" w14:textId="77777777" w:rsidR="00757B16" w:rsidRDefault="00664382" w:rsidP="00E64D45">
      <w:pPr>
        <w:pStyle w:val="ListParagraph"/>
        <w:numPr>
          <w:ilvl w:val="0"/>
          <w:numId w:val="1"/>
        </w:numPr>
        <w:tabs>
          <w:tab w:val="left" w:pos="9026"/>
        </w:tabs>
        <w:spacing w:after="120"/>
        <w:ind w:right="-43"/>
        <w:contextualSpacing w:val="0"/>
        <w:rPr>
          <w:rFonts w:ascii="Arial" w:hAnsi="Arial" w:cs="Arial"/>
        </w:rPr>
      </w:pPr>
      <w:r>
        <w:rPr>
          <w:rFonts w:ascii="Arial" w:hAnsi="Arial" w:cs="Arial"/>
        </w:rPr>
        <w:t>U</w:t>
      </w:r>
      <w:r w:rsidR="00757B16" w:rsidRPr="00757B16">
        <w:rPr>
          <w:rFonts w:ascii="Arial" w:hAnsi="Arial" w:cs="Arial"/>
        </w:rPr>
        <w:t>nit</w:t>
      </w:r>
      <w:r>
        <w:rPr>
          <w:rFonts w:ascii="Arial" w:hAnsi="Arial" w:cs="Arial"/>
        </w:rPr>
        <w:t>s</w:t>
      </w:r>
      <w:r w:rsidR="00757B16" w:rsidRPr="00757B16">
        <w:rPr>
          <w:rFonts w:ascii="Arial" w:hAnsi="Arial" w:cs="Arial"/>
        </w:rPr>
        <w:t xml:space="preserve"> </w:t>
      </w:r>
      <w:r w:rsidR="00D71043">
        <w:rPr>
          <w:rFonts w:ascii="Arial" w:hAnsi="Arial" w:cs="Arial"/>
        </w:rPr>
        <w:t>are n</w:t>
      </w:r>
      <w:r w:rsidR="00E72C2D" w:rsidRPr="001D06A8">
        <w:rPr>
          <w:rFonts w:ascii="Arial" w:hAnsi="Arial" w:cs="Arial"/>
        </w:rPr>
        <w:t>ot permitted within or in the vicinity of intersections where traffic speed and movements are such that the driver needs to concentrate fully on the task of driving</w:t>
      </w:r>
      <w:r w:rsidR="00757B16">
        <w:rPr>
          <w:rFonts w:ascii="Arial" w:hAnsi="Arial" w:cs="Arial"/>
        </w:rPr>
        <w:t>.</w:t>
      </w:r>
    </w:p>
    <w:p w14:paraId="6A209D7E" w14:textId="77777777" w:rsidR="00757B16" w:rsidRDefault="00757B16" w:rsidP="00E64D45">
      <w:pPr>
        <w:pStyle w:val="ListParagraph"/>
        <w:numPr>
          <w:ilvl w:val="0"/>
          <w:numId w:val="1"/>
        </w:numPr>
        <w:tabs>
          <w:tab w:val="left" w:pos="9026"/>
        </w:tabs>
        <w:spacing w:after="120"/>
        <w:ind w:right="-43"/>
        <w:contextualSpacing w:val="0"/>
        <w:rPr>
          <w:rFonts w:ascii="Arial" w:hAnsi="Arial" w:cs="Arial"/>
        </w:rPr>
      </w:pPr>
      <w:r>
        <w:rPr>
          <w:rFonts w:ascii="Arial" w:hAnsi="Arial" w:cs="Arial"/>
        </w:rPr>
        <w:t>Each unit must be</w:t>
      </w:r>
      <w:r w:rsidR="001D06A8" w:rsidRPr="00757B16">
        <w:rPr>
          <w:rFonts w:ascii="Arial" w:hAnsi="Arial" w:cs="Arial"/>
        </w:rPr>
        <w:t xml:space="preserve"> limited as follows:</w:t>
      </w:r>
    </w:p>
    <w:p w14:paraId="0046E24A" w14:textId="77777777" w:rsidR="00757B16" w:rsidRDefault="001D06A8" w:rsidP="00E64D45">
      <w:pPr>
        <w:pStyle w:val="ListParagraph"/>
        <w:numPr>
          <w:ilvl w:val="1"/>
          <w:numId w:val="8"/>
        </w:numPr>
        <w:tabs>
          <w:tab w:val="left" w:pos="9026"/>
        </w:tabs>
        <w:spacing w:before="2" w:after="120"/>
        <w:ind w:left="2160" w:right="-45" w:hanging="720"/>
        <w:jc w:val="both"/>
        <w:rPr>
          <w:rFonts w:ascii="Arial" w:hAnsi="Arial" w:cs="Arial"/>
        </w:rPr>
      </w:pPr>
      <w:r w:rsidRPr="00757B16">
        <w:rPr>
          <w:rFonts w:ascii="Arial" w:hAnsi="Arial" w:cs="Arial"/>
        </w:rPr>
        <w:t xml:space="preserve">“T- </w:t>
      </w:r>
      <w:r w:rsidR="00757B16">
        <w:rPr>
          <w:rFonts w:ascii="Arial" w:hAnsi="Arial" w:cs="Arial"/>
        </w:rPr>
        <w:t>J</w:t>
      </w:r>
      <w:r w:rsidR="00E72C2D" w:rsidRPr="00757B16">
        <w:rPr>
          <w:rFonts w:ascii="Arial" w:hAnsi="Arial" w:cs="Arial"/>
        </w:rPr>
        <w:t>unction</w:t>
      </w:r>
      <w:r w:rsidRPr="00757B16">
        <w:rPr>
          <w:rFonts w:ascii="Arial" w:hAnsi="Arial" w:cs="Arial"/>
        </w:rPr>
        <w:t>”</w:t>
      </w:r>
      <w:r w:rsidR="00E72C2D" w:rsidRPr="00757B16">
        <w:rPr>
          <w:rFonts w:ascii="Arial" w:hAnsi="Arial" w:cs="Arial"/>
        </w:rPr>
        <w:t xml:space="preserve"> - no more than one (1)</w:t>
      </w:r>
      <w:r w:rsidRPr="00757B16">
        <w:rPr>
          <w:rFonts w:ascii="Arial" w:hAnsi="Arial" w:cs="Arial"/>
        </w:rPr>
        <w:t xml:space="preserve">, </w:t>
      </w:r>
      <w:r w:rsidR="00757B16">
        <w:rPr>
          <w:rFonts w:ascii="Arial" w:hAnsi="Arial" w:cs="Arial"/>
        </w:rPr>
        <w:t>unit</w:t>
      </w:r>
      <w:r w:rsidRPr="00757B16">
        <w:rPr>
          <w:rFonts w:ascii="Arial" w:hAnsi="Arial" w:cs="Arial"/>
        </w:rPr>
        <w:t xml:space="preserve">, </w:t>
      </w:r>
    </w:p>
    <w:p w14:paraId="3A63D97F" w14:textId="77777777" w:rsidR="00E72C2D" w:rsidRDefault="001D06A8" w:rsidP="00E64D45">
      <w:pPr>
        <w:pStyle w:val="ListParagraph"/>
        <w:numPr>
          <w:ilvl w:val="1"/>
          <w:numId w:val="8"/>
        </w:numPr>
        <w:tabs>
          <w:tab w:val="left" w:pos="9026"/>
        </w:tabs>
        <w:spacing w:before="2" w:after="120"/>
        <w:ind w:left="2160" w:right="-45" w:hanging="720"/>
        <w:jc w:val="both"/>
        <w:rPr>
          <w:rFonts w:ascii="Arial" w:hAnsi="Arial" w:cs="Arial"/>
        </w:rPr>
      </w:pPr>
      <w:r w:rsidRPr="00757B16">
        <w:rPr>
          <w:rFonts w:ascii="Arial" w:hAnsi="Arial" w:cs="Arial"/>
        </w:rPr>
        <w:t>“</w:t>
      </w:r>
      <w:r w:rsidR="00E72C2D" w:rsidRPr="00757B16">
        <w:rPr>
          <w:rFonts w:ascii="Arial" w:hAnsi="Arial" w:cs="Arial"/>
        </w:rPr>
        <w:t>Cross intersection</w:t>
      </w:r>
      <w:r w:rsidRPr="00757B16">
        <w:rPr>
          <w:rFonts w:ascii="Arial" w:hAnsi="Arial" w:cs="Arial"/>
        </w:rPr>
        <w:t>”</w:t>
      </w:r>
      <w:r w:rsidR="00E72C2D" w:rsidRPr="00757B16">
        <w:rPr>
          <w:rFonts w:ascii="Arial" w:hAnsi="Arial" w:cs="Arial"/>
        </w:rPr>
        <w:t xml:space="preserve"> - no more than two (2) </w:t>
      </w:r>
      <w:r w:rsidR="00757B16">
        <w:rPr>
          <w:rFonts w:ascii="Arial" w:hAnsi="Arial" w:cs="Arial"/>
        </w:rPr>
        <w:t>units</w:t>
      </w:r>
      <w:r w:rsidR="00E72C2D" w:rsidRPr="00757B16">
        <w:rPr>
          <w:rFonts w:ascii="Arial" w:hAnsi="Arial" w:cs="Arial"/>
        </w:rPr>
        <w:t>.</w:t>
      </w:r>
    </w:p>
    <w:p w14:paraId="239BA1D9" w14:textId="77777777" w:rsidR="00E72C2D" w:rsidRPr="00757B16" w:rsidRDefault="00757B16" w:rsidP="00E64D45">
      <w:pPr>
        <w:pStyle w:val="ListParagraph"/>
        <w:numPr>
          <w:ilvl w:val="1"/>
          <w:numId w:val="8"/>
        </w:numPr>
        <w:tabs>
          <w:tab w:val="left" w:pos="9026"/>
        </w:tabs>
        <w:spacing w:before="120" w:after="120"/>
        <w:ind w:left="2160" w:right="-43" w:hanging="720"/>
        <w:contextualSpacing w:val="0"/>
        <w:jc w:val="both"/>
        <w:rPr>
          <w:rFonts w:ascii="Arial" w:hAnsi="Arial" w:cs="Arial"/>
        </w:rPr>
      </w:pPr>
      <w:r>
        <w:rPr>
          <w:rFonts w:ascii="Arial" w:hAnsi="Arial" w:cs="Arial"/>
        </w:rPr>
        <w:t>Units</w:t>
      </w:r>
      <w:r w:rsidR="00E72C2D" w:rsidRPr="00757B16">
        <w:rPr>
          <w:rFonts w:ascii="Arial" w:hAnsi="Arial" w:cs="Arial"/>
        </w:rPr>
        <w:t xml:space="preserve"> are not to be located in roundabouts.</w:t>
      </w:r>
    </w:p>
    <w:p w14:paraId="249CD95A" w14:textId="77777777" w:rsidR="00E72C2D" w:rsidRPr="001D06A8" w:rsidRDefault="00757B16" w:rsidP="00E64D45">
      <w:pPr>
        <w:pStyle w:val="ListParagraph"/>
        <w:numPr>
          <w:ilvl w:val="0"/>
          <w:numId w:val="1"/>
        </w:numPr>
        <w:tabs>
          <w:tab w:val="left" w:pos="9026"/>
        </w:tabs>
        <w:spacing w:after="120"/>
        <w:ind w:right="-43"/>
        <w:contextualSpacing w:val="0"/>
        <w:jc w:val="both"/>
        <w:rPr>
          <w:rFonts w:ascii="Arial" w:hAnsi="Arial" w:cs="Arial"/>
        </w:rPr>
      </w:pPr>
      <w:r>
        <w:rPr>
          <w:rFonts w:ascii="Arial" w:hAnsi="Arial" w:cs="Arial"/>
        </w:rPr>
        <w:t>N</w:t>
      </w:r>
      <w:r w:rsidR="00E72C2D" w:rsidRPr="001D06A8">
        <w:rPr>
          <w:rFonts w:ascii="Arial" w:hAnsi="Arial" w:cs="Arial"/>
        </w:rPr>
        <w:t>ot be located in positions which detract from the aesthetics, amenity or streetscape of the locality in which it is situated.</w:t>
      </w:r>
    </w:p>
    <w:p w14:paraId="304B0B2B" w14:textId="77777777" w:rsidR="001D06A8" w:rsidRPr="00757B16" w:rsidRDefault="00757B16" w:rsidP="00E64D45">
      <w:pPr>
        <w:pStyle w:val="ListParagraph"/>
        <w:numPr>
          <w:ilvl w:val="0"/>
          <w:numId w:val="1"/>
        </w:numPr>
        <w:tabs>
          <w:tab w:val="left" w:pos="9026"/>
        </w:tabs>
        <w:spacing w:before="2" w:after="120"/>
        <w:ind w:right="-45"/>
        <w:jc w:val="both"/>
        <w:rPr>
          <w:rFonts w:ascii="Arial" w:hAnsi="Arial" w:cs="Arial"/>
        </w:rPr>
      </w:pPr>
      <w:r>
        <w:rPr>
          <w:rFonts w:ascii="Arial" w:hAnsi="Arial" w:cs="Arial"/>
        </w:rPr>
        <w:t>Units</w:t>
      </w:r>
      <w:r w:rsidR="00D879EA">
        <w:rPr>
          <w:rFonts w:ascii="Arial" w:hAnsi="Arial" w:cs="Arial"/>
        </w:rPr>
        <w:t xml:space="preserve"> </w:t>
      </w:r>
      <w:r w:rsidR="001D06A8" w:rsidRPr="00757B16">
        <w:rPr>
          <w:rFonts w:ascii="Arial" w:hAnsi="Arial" w:cs="Arial"/>
        </w:rPr>
        <w:t>proposed to be located within the boundaries of highways and main roads (under the control of MRWA) shall be subject to assessment in accordance with the Main Roads (Control of Advertising) Regulations 1996, Guide to the Management of Roadside Advertising as amended from time to time.</w:t>
      </w:r>
    </w:p>
    <w:p w14:paraId="49F8304F" w14:textId="77777777" w:rsidR="00F811DB" w:rsidRDefault="00F811DB" w:rsidP="00F811DB">
      <w:pPr>
        <w:pStyle w:val="ListParagraph"/>
        <w:tabs>
          <w:tab w:val="left" w:pos="9026"/>
        </w:tabs>
        <w:spacing w:before="2" w:after="120"/>
        <w:ind w:left="1077" w:right="-45"/>
        <w:jc w:val="both"/>
        <w:rPr>
          <w:rFonts w:ascii="Arial" w:hAnsi="Arial" w:cs="Arial"/>
        </w:rPr>
      </w:pPr>
    </w:p>
    <w:p w14:paraId="51622FAC" w14:textId="77777777" w:rsidR="00A92776" w:rsidRDefault="001261E7" w:rsidP="001261E7">
      <w:pPr>
        <w:pStyle w:val="ListParagraph"/>
        <w:tabs>
          <w:tab w:val="left" w:pos="720"/>
          <w:tab w:val="left" w:pos="9026"/>
        </w:tabs>
        <w:spacing w:before="2" w:after="120"/>
        <w:ind w:left="0" w:right="-45"/>
        <w:jc w:val="both"/>
        <w:rPr>
          <w:rFonts w:ascii="Arial" w:hAnsi="Arial" w:cs="Arial"/>
        </w:rPr>
      </w:pPr>
      <w:r>
        <w:rPr>
          <w:rFonts w:ascii="Arial" w:hAnsi="Arial" w:cs="Arial"/>
        </w:rPr>
        <w:t>(3)</w:t>
      </w:r>
      <w:r>
        <w:rPr>
          <w:rFonts w:ascii="Arial" w:hAnsi="Arial" w:cs="Arial"/>
        </w:rPr>
        <w:tab/>
      </w:r>
      <w:r w:rsidR="00A92776" w:rsidRPr="001261E7">
        <w:rPr>
          <w:rFonts w:ascii="Arial" w:hAnsi="Arial" w:cs="Arial"/>
          <w:u w:val="single"/>
        </w:rPr>
        <w:t>Content</w:t>
      </w:r>
    </w:p>
    <w:p w14:paraId="3ECBC5AE" w14:textId="77777777" w:rsidR="001261E7" w:rsidRPr="001261E7" w:rsidRDefault="001261E7" w:rsidP="001261E7">
      <w:pPr>
        <w:pStyle w:val="ListParagraph"/>
        <w:tabs>
          <w:tab w:val="left" w:pos="720"/>
          <w:tab w:val="left" w:pos="9026"/>
        </w:tabs>
        <w:spacing w:before="2" w:after="120"/>
        <w:ind w:left="0" w:right="-45"/>
        <w:jc w:val="both"/>
        <w:rPr>
          <w:rFonts w:ascii="Arial" w:hAnsi="Arial" w:cs="Arial"/>
        </w:rPr>
      </w:pPr>
    </w:p>
    <w:p w14:paraId="2A6B8924" w14:textId="77777777" w:rsidR="00F811DB" w:rsidRDefault="00A92776" w:rsidP="00E64D45">
      <w:pPr>
        <w:pStyle w:val="ListParagraph"/>
        <w:numPr>
          <w:ilvl w:val="0"/>
          <w:numId w:val="5"/>
        </w:numPr>
        <w:tabs>
          <w:tab w:val="left" w:pos="9026"/>
        </w:tabs>
        <w:spacing w:after="120"/>
        <w:ind w:left="1080" w:right="-43"/>
        <w:contextualSpacing w:val="0"/>
        <w:jc w:val="both"/>
        <w:rPr>
          <w:rFonts w:ascii="Arial" w:hAnsi="Arial" w:cs="Arial"/>
        </w:rPr>
      </w:pPr>
      <w:r w:rsidRPr="00A92776">
        <w:rPr>
          <w:rFonts w:ascii="Arial" w:hAnsi="Arial" w:cs="Arial"/>
        </w:rPr>
        <w:t xml:space="preserve">The content on the </w:t>
      </w:r>
      <w:r w:rsidR="00D879EA">
        <w:rPr>
          <w:rFonts w:ascii="Arial" w:hAnsi="Arial" w:cs="Arial"/>
        </w:rPr>
        <w:t>promotional and advertising units</w:t>
      </w:r>
      <w:r w:rsidRPr="00A92776">
        <w:rPr>
          <w:rFonts w:ascii="Arial" w:hAnsi="Arial" w:cs="Arial"/>
        </w:rPr>
        <w:t xml:space="preserve"> must be approved by the City and will be restricte</w:t>
      </w:r>
      <w:r w:rsidR="00D71043">
        <w:rPr>
          <w:rFonts w:ascii="Arial" w:hAnsi="Arial" w:cs="Arial"/>
        </w:rPr>
        <w:t xml:space="preserve">d to marketing of the location </w:t>
      </w:r>
      <w:r w:rsidRPr="00A92776">
        <w:rPr>
          <w:rFonts w:ascii="Arial" w:hAnsi="Arial" w:cs="Arial"/>
        </w:rPr>
        <w:t xml:space="preserve">and place of the development or events promoted by the City of Cockburn. </w:t>
      </w:r>
    </w:p>
    <w:p w14:paraId="7A78F740" w14:textId="77777777" w:rsidR="00A92776" w:rsidRPr="00D46A85" w:rsidRDefault="00A92776" w:rsidP="00E64D45">
      <w:pPr>
        <w:pStyle w:val="ListParagraph"/>
        <w:numPr>
          <w:ilvl w:val="0"/>
          <w:numId w:val="5"/>
        </w:numPr>
        <w:tabs>
          <w:tab w:val="left" w:pos="9026"/>
        </w:tabs>
        <w:spacing w:after="120"/>
        <w:ind w:left="1080" w:right="-43"/>
        <w:contextualSpacing w:val="0"/>
        <w:jc w:val="both"/>
        <w:rPr>
          <w:rFonts w:ascii="Arial" w:hAnsi="Arial" w:cs="Arial"/>
        </w:rPr>
      </w:pPr>
      <w:r w:rsidRPr="00D46A85">
        <w:rPr>
          <w:rFonts w:ascii="Arial" w:hAnsi="Arial" w:cs="Arial"/>
        </w:rPr>
        <w:t xml:space="preserve">General/generic advertising messages for products or services not provided within reasonable proximity to the </w:t>
      </w:r>
      <w:r w:rsidR="00D879EA">
        <w:rPr>
          <w:rFonts w:ascii="Arial" w:hAnsi="Arial" w:cs="Arial"/>
        </w:rPr>
        <w:t>unit</w:t>
      </w:r>
      <w:r w:rsidR="00D46A85" w:rsidRPr="00D46A85">
        <w:rPr>
          <w:rFonts w:ascii="Arial" w:hAnsi="Arial" w:cs="Arial"/>
        </w:rPr>
        <w:t xml:space="preserve"> </w:t>
      </w:r>
      <w:r w:rsidRPr="00D46A85">
        <w:rPr>
          <w:rFonts w:ascii="Arial" w:hAnsi="Arial" w:cs="Arial"/>
        </w:rPr>
        <w:t>will not be supported.</w:t>
      </w:r>
    </w:p>
    <w:p w14:paraId="0DB255E7" w14:textId="77777777" w:rsidR="00A92776" w:rsidRDefault="00A92776" w:rsidP="00E64D45">
      <w:pPr>
        <w:pStyle w:val="ListParagraph"/>
        <w:numPr>
          <w:ilvl w:val="0"/>
          <w:numId w:val="5"/>
        </w:numPr>
        <w:tabs>
          <w:tab w:val="left" w:pos="9026"/>
        </w:tabs>
        <w:spacing w:after="120"/>
        <w:ind w:left="1080" w:right="-45"/>
        <w:jc w:val="both"/>
        <w:rPr>
          <w:rFonts w:ascii="Arial" w:hAnsi="Arial" w:cs="Arial"/>
        </w:rPr>
      </w:pPr>
      <w:r w:rsidRPr="00A92776">
        <w:rPr>
          <w:rFonts w:ascii="Arial" w:hAnsi="Arial" w:cs="Arial"/>
        </w:rPr>
        <w:t>The C</w:t>
      </w:r>
      <w:r w:rsidR="006468E4">
        <w:rPr>
          <w:rFonts w:ascii="Arial" w:hAnsi="Arial" w:cs="Arial"/>
        </w:rPr>
        <w:t>ity</w:t>
      </w:r>
      <w:r w:rsidRPr="00A92776">
        <w:rPr>
          <w:rFonts w:ascii="Arial" w:hAnsi="Arial" w:cs="Arial"/>
        </w:rPr>
        <w:t xml:space="preserve"> will not support messages that it considers to be advertising products or services that could cause offence or are illegal or immoral.</w:t>
      </w:r>
    </w:p>
    <w:p w14:paraId="0D9637F1" w14:textId="77777777" w:rsidR="00A92776" w:rsidRPr="00A92776" w:rsidRDefault="00A92776" w:rsidP="00D879EA">
      <w:pPr>
        <w:pStyle w:val="ListParagraph"/>
        <w:tabs>
          <w:tab w:val="left" w:pos="9026"/>
        </w:tabs>
        <w:spacing w:before="2" w:after="120"/>
        <w:ind w:left="1134" w:right="-45" w:hanging="425"/>
        <w:jc w:val="both"/>
        <w:rPr>
          <w:rFonts w:ascii="Arial" w:hAnsi="Arial" w:cs="Arial"/>
        </w:rPr>
      </w:pPr>
    </w:p>
    <w:p w14:paraId="56ECD4CB" w14:textId="77777777" w:rsidR="00A92776" w:rsidRPr="001261E7" w:rsidRDefault="001261E7" w:rsidP="001261E7">
      <w:pPr>
        <w:tabs>
          <w:tab w:val="left" w:pos="720"/>
          <w:tab w:val="left" w:pos="9026"/>
        </w:tabs>
        <w:spacing w:before="2" w:after="120"/>
        <w:ind w:right="-45"/>
        <w:jc w:val="both"/>
        <w:rPr>
          <w:rFonts w:ascii="Arial" w:hAnsi="Arial" w:cs="Arial"/>
        </w:rPr>
      </w:pPr>
      <w:r>
        <w:rPr>
          <w:rFonts w:ascii="Arial" w:hAnsi="Arial" w:cs="Arial"/>
        </w:rPr>
        <w:t>(4)</w:t>
      </w:r>
      <w:r>
        <w:rPr>
          <w:rFonts w:ascii="Arial" w:hAnsi="Arial" w:cs="Arial"/>
        </w:rPr>
        <w:tab/>
      </w:r>
      <w:r w:rsidR="00A92776" w:rsidRPr="001261E7">
        <w:rPr>
          <w:rFonts w:ascii="Arial" w:hAnsi="Arial" w:cs="Arial"/>
          <w:u w:val="single"/>
        </w:rPr>
        <w:t>Ownership and Maintenance</w:t>
      </w:r>
    </w:p>
    <w:p w14:paraId="56AC4B15" w14:textId="77777777" w:rsidR="00D46A85" w:rsidRPr="00D46A85" w:rsidRDefault="00D46A85" w:rsidP="001261E7">
      <w:pPr>
        <w:spacing w:after="120"/>
        <w:ind w:left="709"/>
        <w:rPr>
          <w:rFonts w:ascii="Arial" w:hAnsi="Arial" w:cs="Arial"/>
        </w:rPr>
      </w:pPr>
      <w:r w:rsidRPr="00D46A85">
        <w:rPr>
          <w:rFonts w:ascii="Arial" w:hAnsi="Arial" w:cs="Arial"/>
        </w:rPr>
        <w:t xml:space="preserve">The proponent shall retain ownership of the </w:t>
      </w:r>
      <w:r w:rsidR="00D879EA">
        <w:rPr>
          <w:rFonts w:ascii="Arial" w:hAnsi="Arial" w:cs="Arial"/>
        </w:rPr>
        <w:t>unit</w:t>
      </w:r>
      <w:r w:rsidRPr="00D46A85">
        <w:rPr>
          <w:rFonts w:ascii="Arial" w:hAnsi="Arial" w:cs="Arial"/>
        </w:rPr>
        <w:t xml:space="preserve"> and shall implement a maintenance programme as indicated below as a minimum:</w:t>
      </w:r>
    </w:p>
    <w:p w14:paraId="2AC94E94" w14:textId="77777777" w:rsidR="00D46A85" w:rsidRPr="00D879EA" w:rsidRDefault="00D46A85" w:rsidP="00E64D45">
      <w:pPr>
        <w:pStyle w:val="ListParagraph"/>
        <w:numPr>
          <w:ilvl w:val="2"/>
          <w:numId w:val="3"/>
        </w:numPr>
        <w:tabs>
          <w:tab w:val="left" w:pos="1080"/>
        </w:tabs>
        <w:spacing w:after="120"/>
        <w:ind w:left="1080" w:hanging="360"/>
        <w:contextualSpacing w:val="0"/>
        <w:rPr>
          <w:rFonts w:ascii="Arial" w:hAnsi="Arial" w:cs="Arial"/>
        </w:rPr>
      </w:pPr>
      <w:r w:rsidRPr="00D879EA">
        <w:rPr>
          <w:rFonts w:ascii="Arial" w:hAnsi="Arial" w:cs="Arial"/>
        </w:rPr>
        <w:t>The sign shall be maintained in a clean and safe condition at all times at no cost to the City of Cockburn.</w:t>
      </w:r>
    </w:p>
    <w:p w14:paraId="07D85777" w14:textId="77777777" w:rsidR="00D46A85" w:rsidRPr="00D879EA" w:rsidRDefault="00D46A85" w:rsidP="00E64D45">
      <w:pPr>
        <w:pStyle w:val="ListParagraph"/>
        <w:numPr>
          <w:ilvl w:val="2"/>
          <w:numId w:val="3"/>
        </w:numPr>
        <w:tabs>
          <w:tab w:val="left" w:pos="1080"/>
        </w:tabs>
        <w:spacing w:after="120"/>
        <w:ind w:left="1080" w:hanging="360"/>
        <w:contextualSpacing w:val="0"/>
        <w:rPr>
          <w:rFonts w:ascii="Arial" w:hAnsi="Arial" w:cs="Arial"/>
        </w:rPr>
      </w:pPr>
      <w:r w:rsidRPr="00D879EA">
        <w:rPr>
          <w:rFonts w:ascii="Arial" w:hAnsi="Arial" w:cs="Arial"/>
        </w:rPr>
        <w:t>In the case of emergency, should it be necessary for the City of Cockburn to remove, repair or otherwise modify the sign for any reason, the whole cost of such work shall be borne by the proponent.</w:t>
      </w:r>
    </w:p>
    <w:p w14:paraId="11A01F97" w14:textId="77777777" w:rsidR="00A92776" w:rsidRPr="00D879EA" w:rsidRDefault="00D46A85" w:rsidP="00E64D45">
      <w:pPr>
        <w:pStyle w:val="ListParagraph"/>
        <w:numPr>
          <w:ilvl w:val="2"/>
          <w:numId w:val="3"/>
        </w:numPr>
        <w:tabs>
          <w:tab w:val="left" w:pos="1080"/>
        </w:tabs>
        <w:ind w:left="1080" w:hanging="360"/>
        <w:rPr>
          <w:rFonts w:ascii="Arial" w:hAnsi="Arial" w:cs="Arial"/>
        </w:rPr>
      </w:pPr>
      <w:r w:rsidRPr="00D879EA">
        <w:rPr>
          <w:rFonts w:ascii="Arial" w:hAnsi="Arial" w:cs="Arial"/>
        </w:rPr>
        <w:lastRenderedPageBreak/>
        <w:t>The proponent shall meet the full cost of any electrical connection and electricity supply.</w:t>
      </w:r>
    </w:p>
    <w:p w14:paraId="46E88F8A" w14:textId="77777777" w:rsidR="00AD5FA8" w:rsidRPr="00D46A85" w:rsidRDefault="00AD5FA8" w:rsidP="00AD5FA8">
      <w:pPr>
        <w:ind w:left="709" w:hanging="709"/>
        <w:rPr>
          <w:rFonts w:ascii="Arial" w:hAnsi="Arial" w:cs="Arial"/>
        </w:rPr>
      </w:pPr>
    </w:p>
    <w:p w14:paraId="62D77700" w14:textId="77777777" w:rsidR="00A92776" w:rsidRPr="001261E7" w:rsidRDefault="001261E7" w:rsidP="001261E7">
      <w:pPr>
        <w:tabs>
          <w:tab w:val="left" w:pos="720"/>
          <w:tab w:val="left" w:pos="9026"/>
        </w:tabs>
        <w:spacing w:before="2" w:after="120"/>
        <w:ind w:right="-45"/>
        <w:jc w:val="both"/>
        <w:rPr>
          <w:rFonts w:ascii="Arial" w:hAnsi="Arial" w:cs="Arial"/>
        </w:rPr>
      </w:pPr>
      <w:r>
        <w:rPr>
          <w:rFonts w:ascii="Arial" w:hAnsi="Arial" w:cs="Arial"/>
        </w:rPr>
        <w:t>(5)</w:t>
      </w:r>
      <w:r>
        <w:rPr>
          <w:rFonts w:ascii="Arial" w:hAnsi="Arial" w:cs="Arial"/>
        </w:rPr>
        <w:tab/>
      </w:r>
      <w:r w:rsidR="00A92776" w:rsidRPr="001261E7">
        <w:rPr>
          <w:rFonts w:ascii="Arial" w:hAnsi="Arial" w:cs="Arial"/>
          <w:u w:val="single"/>
        </w:rPr>
        <w:t>Relocation or Removal</w:t>
      </w:r>
    </w:p>
    <w:p w14:paraId="7EFD1AFB" w14:textId="77777777" w:rsidR="00A92776" w:rsidRPr="007F78E9" w:rsidRDefault="00A92776" w:rsidP="00E64D45">
      <w:pPr>
        <w:pStyle w:val="ListParagraph"/>
        <w:numPr>
          <w:ilvl w:val="0"/>
          <w:numId w:val="6"/>
        </w:numPr>
        <w:tabs>
          <w:tab w:val="left" w:pos="9026"/>
        </w:tabs>
        <w:spacing w:after="120"/>
        <w:ind w:left="1080" w:right="-43"/>
        <w:contextualSpacing w:val="0"/>
        <w:jc w:val="both"/>
        <w:rPr>
          <w:rFonts w:ascii="Arial" w:hAnsi="Arial" w:cs="Arial"/>
        </w:rPr>
      </w:pPr>
      <w:r w:rsidRPr="007F78E9">
        <w:rPr>
          <w:rFonts w:ascii="Arial" w:hAnsi="Arial" w:cs="Arial"/>
        </w:rPr>
        <w:t xml:space="preserve">The City of Cockburn shall advise the proponent in advance of any road or other works that may require the removal or relocation of the </w:t>
      </w:r>
      <w:r w:rsidR="00D879EA">
        <w:rPr>
          <w:rFonts w:ascii="Arial" w:hAnsi="Arial" w:cs="Arial"/>
        </w:rPr>
        <w:t>unit</w:t>
      </w:r>
      <w:r w:rsidRPr="007F78E9">
        <w:rPr>
          <w:rFonts w:ascii="Arial" w:hAnsi="Arial" w:cs="Arial"/>
        </w:rPr>
        <w:t xml:space="preserve"> and the propon</w:t>
      </w:r>
      <w:r w:rsidR="007F78E9" w:rsidRPr="007F78E9">
        <w:rPr>
          <w:rFonts w:ascii="Arial" w:hAnsi="Arial" w:cs="Arial"/>
        </w:rPr>
        <w:t>ent shall remove or relocate it</w:t>
      </w:r>
      <w:r w:rsidRPr="007F78E9">
        <w:rPr>
          <w:rFonts w:ascii="Arial" w:hAnsi="Arial" w:cs="Arial"/>
        </w:rPr>
        <w:t xml:space="preserve"> at the proponent’s cost.</w:t>
      </w:r>
    </w:p>
    <w:p w14:paraId="4F01032C" w14:textId="77777777" w:rsidR="00A92776" w:rsidRDefault="00A92776" w:rsidP="00E64D45">
      <w:pPr>
        <w:pStyle w:val="ListParagraph"/>
        <w:numPr>
          <w:ilvl w:val="0"/>
          <w:numId w:val="6"/>
        </w:numPr>
        <w:tabs>
          <w:tab w:val="left" w:pos="9026"/>
        </w:tabs>
        <w:spacing w:before="2" w:after="120"/>
        <w:ind w:left="1080" w:right="-45"/>
        <w:jc w:val="both"/>
        <w:rPr>
          <w:rFonts w:ascii="Arial" w:hAnsi="Arial" w:cs="Arial"/>
        </w:rPr>
      </w:pPr>
      <w:r w:rsidRPr="007F78E9">
        <w:rPr>
          <w:rFonts w:ascii="Arial" w:hAnsi="Arial" w:cs="Arial"/>
        </w:rPr>
        <w:t xml:space="preserve">The removal of </w:t>
      </w:r>
      <w:r w:rsidR="008E0DE2">
        <w:rPr>
          <w:rFonts w:ascii="Arial" w:hAnsi="Arial" w:cs="Arial"/>
        </w:rPr>
        <w:t xml:space="preserve">a </w:t>
      </w:r>
      <w:r w:rsidR="001A3724">
        <w:rPr>
          <w:rFonts w:ascii="Arial" w:hAnsi="Arial" w:cs="Arial"/>
        </w:rPr>
        <w:t>unit</w:t>
      </w:r>
      <w:r w:rsidRPr="007F78E9">
        <w:rPr>
          <w:rFonts w:ascii="Arial" w:hAnsi="Arial" w:cs="Arial"/>
        </w:rPr>
        <w:t xml:space="preserve"> by the City will only be exercised in any or all of the following circumstances:</w:t>
      </w:r>
    </w:p>
    <w:p w14:paraId="74E38FB7" w14:textId="77777777" w:rsidR="00E64D45" w:rsidRPr="007F78E9" w:rsidRDefault="00E64D45" w:rsidP="00E64D45">
      <w:pPr>
        <w:pStyle w:val="ListParagraph"/>
        <w:tabs>
          <w:tab w:val="left" w:pos="9026"/>
        </w:tabs>
        <w:spacing w:before="2" w:after="120"/>
        <w:ind w:left="1080" w:right="-45"/>
        <w:jc w:val="both"/>
        <w:rPr>
          <w:rFonts w:ascii="Arial" w:hAnsi="Arial" w:cs="Arial"/>
        </w:rPr>
      </w:pPr>
    </w:p>
    <w:p w14:paraId="590D4C6D" w14:textId="77777777" w:rsidR="00A92776" w:rsidRDefault="00A92776" w:rsidP="00E64D45">
      <w:pPr>
        <w:pStyle w:val="ListParagraph"/>
        <w:numPr>
          <w:ilvl w:val="0"/>
          <w:numId w:val="9"/>
        </w:numPr>
        <w:tabs>
          <w:tab w:val="left" w:pos="1800"/>
          <w:tab w:val="left" w:pos="9026"/>
        </w:tabs>
        <w:spacing w:before="2" w:after="120"/>
        <w:ind w:left="1800" w:right="-45" w:hanging="720"/>
        <w:jc w:val="both"/>
        <w:rPr>
          <w:rFonts w:ascii="Arial" w:hAnsi="Arial" w:cs="Arial"/>
        </w:rPr>
      </w:pPr>
      <w:r w:rsidRPr="007F78E9">
        <w:rPr>
          <w:rFonts w:ascii="Arial" w:hAnsi="Arial" w:cs="Arial"/>
        </w:rPr>
        <w:t xml:space="preserve">Where the </w:t>
      </w:r>
      <w:r w:rsidR="001A3724">
        <w:rPr>
          <w:rFonts w:ascii="Arial" w:hAnsi="Arial" w:cs="Arial"/>
        </w:rPr>
        <w:t>unit</w:t>
      </w:r>
      <w:r w:rsidRPr="007F78E9">
        <w:rPr>
          <w:rFonts w:ascii="Arial" w:hAnsi="Arial" w:cs="Arial"/>
        </w:rPr>
        <w:t xml:space="preserve"> ha</w:t>
      </w:r>
      <w:r w:rsidR="007F78E9" w:rsidRPr="007F78E9">
        <w:rPr>
          <w:rFonts w:ascii="Arial" w:hAnsi="Arial" w:cs="Arial"/>
        </w:rPr>
        <w:t>ve</w:t>
      </w:r>
      <w:r w:rsidRPr="007F78E9">
        <w:rPr>
          <w:rFonts w:ascii="Arial" w:hAnsi="Arial" w:cs="Arial"/>
        </w:rPr>
        <w:t xml:space="preserve"> not been maintained to the satisfaction of the C</w:t>
      </w:r>
      <w:r w:rsidR="008E0DE2">
        <w:rPr>
          <w:rFonts w:ascii="Arial" w:hAnsi="Arial" w:cs="Arial"/>
        </w:rPr>
        <w:t>ity</w:t>
      </w:r>
      <w:r w:rsidRPr="007F78E9">
        <w:rPr>
          <w:rFonts w:ascii="Arial" w:hAnsi="Arial" w:cs="Arial"/>
        </w:rPr>
        <w:t>.</w:t>
      </w:r>
    </w:p>
    <w:p w14:paraId="6E39CFA1" w14:textId="77777777" w:rsidR="00A92776" w:rsidRDefault="00A92776" w:rsidP="00E64D45">
      <w:pPr>
        <w:pStyle w:val="ListParagraph"/>
        <w:numPr>
          <w:ilvl w:val="0"/>
          <w:numId w:val="9"/>
        </w:numPr>
        <w:tabs>
          <w:tab w:val="left" w:pos="1800"/>
          <w:tab w:val="left" w:pos="9026"/>
        </w:tabs>
        <w:spacing w:before="2" w:after="120"/>
        <w:ind w:left="1800" w:right="-45" w:hanging="720"/>
        <w:jc w:val="both"/>
        <w:rPr>
          <w:rFonts w:ascii="Arial" w:hAnsi="Arial" w:cs="Arial"/>
        </w:rPr>
      </w:pPr>
      <w:r w:rsidRPr="007F78E9">
        <w:rPr>
          <w:rFonts w:ascii="Arial" w:hAnsi="Arial" w:cs="Arial"/>
        </w:rPr>
        <w:t xml:space="preserve">Where the </w:t>
      </w:r>
      <w:r w:rsidR="001A3724">
        <w:rPr>
          <w:rFonts w:ascii="Arial" w:hAnsi="Arial" w:cs="Arial"/>
        </w:rPr>
        <w:t>unit</w:t>
      </w:r>
      <w:r w:rsidRPr="007F78E9">
        <w:rPr>
          <w:rFonts w:ascii="Arial" w:hAnsi="Arial" w:cs="Arial"/>
        </w:rPr>
        <w:t xml:space="preserve"> </w:t>
      </w:r>
      <w:r w:rsidR="008E0DE2">
        <w:rPr>
          <w:rFonts w:ascii="Arial" w:hAnsi="Arial" w:cs="Arial"/>
        </w:rPr>
        <w:t>is</w:t>
      </w:r>
      <w:r w:rsidRPr="007F78E9">
        <w:rPr>
          <w:rFonts w:ascii="Arial" w:hAnsi="Arial" w:cs="Arial"/>
        </w:rPr>
        <w:t xml:space="preserve"> damaged or the legend has become illegible.</w:t>
      </w:r>
    </w:p>
    <w:p w14:paraId="3ADF521E" w14:textId="77777777" w:rsidR="00A92776" w:rsidRDefault="00A92776" w:rsidP="00E64D45">
      <w:pPr>
        <w:pStyle w:val="ListParagraph"/>
        <w:numPr>
          <w:ilvl w:val="0"/>
          <w:numId w:val="9"/>
        </w:numPr>
        <w:tabs>
          <w:tab w:val="left" w:pos="1800"/>
          <w:tab w:val="left" w:pos="9026"/>
        </w:tabs>
        <w:spacing w:before="2" w:after="120"/>
        <w:ind w:left="1800" w:right="-45" w:hanging="720"/>
        <w:jc w:val="both"/>
        <w:rPr>
          <w:rFonts w:ascii="Arial" w:hAnsi="Arial" w:cs="Arial"/>
        </w:rPr>
      </w:pPr>
      <w:r w:rsidRPr="007F78E9">
        <w:rPr>
          <w:rFonts w:ascii="Arial" w:hAnsi="Arial" w:cs="Arial"/>
        </w:rPr>
        <w:t xml:space="preserve">Where road works and/or the installation of public utility services necessitates the removal of the </w:t>
      </w:r>
      <w:r w:rsidR="001A3724">
        <w:rPr>
          <w:rFonts w:ascii="Arial" w:hAnsi="Arial" w:cs="Arial"/>
        </w:rPr>
        <w:t>unit</w:t>
      </w:r>
      <w:r w:rsidRPr="007F78E9">
        <w:rPr>
          <w:rFonts w:ascii="Arial" w:hAnsi="Arial" w:cs="Arial"/>
        </w:rPr>
        <w:t>.</w:t>
      </w:r>
    </w:p>
    <w:p w14:paraId="245E21D7" w14:textId="77777777" w:rsidR="00A92776" w:rsidRDefault="00A92776" w:rsidP="00E64D45">
      <w:pPr>
        <w:pStyle w:val="ListParagraph"/>
        <w:numPr>
          <w:ilvl w:val="0"/>
          <w:numId w:val="9"/>
        </w:numPr>
        <w:tabs>
          <w:tab w:val="left" w:pos="1800"/>
          <w:tab w:val="left" w:pos="9026"/>
        </w:tabs>
        <w:spacing w:before="2" w:after="120"/>
        <w:ind w:left="1800" w:right="-45" w:hanging="720"/>
        <w:jc w:val="both"/>
        <w:rPr>
          <w:rFonts w:ascii="Arial" w:hAnsi="Arial" w:cs="Arial"/>
        </w:rPr>
      </w:pPr>
      <w:r w:rsidRPr="007F78E9">
        <w:rPr>
          <w:rFonts w:ascii="Arial" w:hAnsi="Arial" w:cs="Arial"/>
        </w:rPr>
        <w:t xml:space="preserve">Where there is a substantial change in the nature of traffic or the alignment of the road in the vicinity of the </w:t>
      </w:r>
      <w:r w:rsidR="001A3724">
        <w:rPr>
          <w:rFonts w:ascii="Arial" w:hAnsi="Arial" w:cs="Arial"/>
        </w:rPr>
        <w:t>unit</w:t>
      </w:r>
      <w:r w:rsidRPr="007F78E9">
        <w:rPr>
          <w:rFonts w:ascii="Arial" w:hAnsi="Arial" w:cs="Arial"/>
        </w:rPr>
        <w:t>.</w:t>
      </w:r>
    </w:p>
    <w:p w14:paraId="4A44FFE2" w14:textId="77777777" w:rsidR="00A92776" w:rsidRDefault="00A92776" w:rsidP="00E64D45">
      <w:pPr>
        <w:pStyle w:val="ListParagraph"/>
        <w:numPr>
          <w:ilvl w:val="0"/>
          <w:numId w:val="9"/>
        </w:numPr>
        <w:tabs>
          <w:tab w:val="left" w:pos="1800"/>
          <w:tab w:val="left" w:pos="9026"/>
        </w:tabs>
        <w:spacing w:before="2" w:after="120"/>
        <w:ind w:left="1800" w:right="-45" w:hanging="720"/>
        <w:jc w:val="both"/>
        <w:rPr>
          <w:rFonts w:ascii="Arial" w:hAnsi="Arial" w:cs="Arial"/>
        </w:rPr>
      </w:pPr>
      <w:r w:rsidRPr="007F78E9">
        <w:rPr>
          <w:rFonts w:ascii="Arial" w:hAnsi="Arial" w:cs="Arial"/>
        </w:rPr>
        <w:t>Where the road is reclassified to accommodate a higher speed.</w:t>
      </w:r>
    </w:p>
    <w:p w14:paraId="54196594" w14:textId="77777777" w:rsidR="00A92776" w:rsidRDefault="00A92776" w:rsidP="00E64D45">
      <w:pPr>
        <w:pStyle w:val="ListParagraph"/>
        <w:numPr>
          <w:ilvl w:val="0"/>
          <w:numId w:val="9"/>
        </w:numPr>
        <w:tabs>
          <w:tab w:val="left" w:pos="1800"/>
          <w:tab w:val="left" w:pos="9026"/>
        </w:tabs>
        <w:spacing w:before="2" w:after="120"/>
        <w:ind w:left="1800" w:right="-45" w:hanging="720"/>
        <w:jc w:val="both"/>
        <w:rPr>
          <w:rFonts w:ascii="Arial" w:hAnsi="Arial" w:cs="Arial"/>
        </w:rPr>
      </w:pPr>
      <w:r w:rsidRPr="007F78E9">
        <w:rPr>
          <w:rFonts w:ascii="Arial" w:hAnsi="Arial" w:cs="Arial"/>
        </w:rPr>
        <w:t xml:space="preserve">Where the message conveyed on the </w:t>
      </w:r>
      <w:r w:rsidR="001A3724">
        <w:rPr>
          <w:rFonts w:ascii="Arial" w:hAnsi="Arial" w:cs="Arial"/>
        </w:rPr>
        <w:t>unit</w:t>
      </w:r>
      <w:r w:rsidRPr="007F78E9">
        <w:rPr>
          <w:rFonts w:ascii="Arial" w:hAnsi="Arial" w:cs="Arial"/>
        </w:rPr>
        <w:t xml:space="preserve"> in the opinion of the C</w:t>
      </w:r>
      <w:r w:rsidR="008E0DE2">
        <w:rPr>
          <w:rFonts w:ascii="Arial" w:hAnsi="Arial" w:cs="Arial"/>
        </w:rPr>
        <w:t>ity</w:t>
      </w:r>
      <w:r w:rsidRPr="007F78E9">
        <w:rPr>
          <w:rFonts w:ascii="Arial" w:hAnsi="Arial" w:cs="Arial"/>
        </w:rPr>
        <w:t xml:space="preserve"> is no longer current, appropriate or acceptable.</w:t>
      </w:r>
    </w:p>
    <w:p w14:paraId="6D5ACEDB" w14:textId="77777777" w:rsidR="002C3570" w:rsidRPr="0023028B" w:rsidRDefault="00A92776" w:rsidP="00E64D45">
      <w:pPr>
        <w:pStyle w:val="ListParagraph"/>
        <w:numPr>
          <w:ilvl w:val="0"/>
          <w:numId w:val="9"/>
        </w:numPr>
        <w:tabs>
          <w:tab w:val="left" w:pos="1800"/>
          <w:tab w:val="left" w:pos="1843"/>
        </w:tabs>
        <w:spacing w:before="2" w:after="120"/>
        <w:ind w:left="1800" w:right="-45" w:hanging="720"/>
        <w:jc w:val="both"/>
        <w:rPr>
          <w:rFonts w:ascii="Arial" w:hAnsi="Arial" w:cs="Arial"/>
        </w:rPr>
      </w:pPr>
      <w:r w:rsidRPr="0023028B">
        <w:rPr>
          <w:rFonts w:ascii="Arial" w:hAnsi="Arial" w:cs="Arial"/>
        </w:rPr>
        <w:t xml:space="preserve">Where the proponent has not complied with the terms of the approval for the </w:t>
      </w:r>
      <w:r w:rsidR="001A3724" w:rsidRPr="0023028B">
        <w:rPr>
          <w:rFonts w:ascii="Arial" w:hAnsi="Arial" w:cs="Arial"/>
        </w:rPr>
        <w:t>unit</w:t>
      </w:r>
      <w:r w:rsidRPr="0023028B">
        <w:rPr>
          <w:rFonts w:ascii="Arial" w:hAnsi="Arial" w:cs="Arial"/>
        </w:rPr>
        <w:t xml:space="preserve"> issued by the C</w:t>
      </w:r>
      <w:r w:rsidR="008E0DE2">
        <w:rPr>
          <w:rFonts w:ascii="Arial" w:hAnsi="Arial" w:cs="Arial"/>
        </w:rPr>
        <w:t>ity.</w:t>
      </w:r>
    </w:p>
    <w:p w14:paraId="4FBE9D92" w14:textId="77777777" w:rsidR="007353EC" w:rsidRDefault="007353EC" w:rsidP="00A92776">
      <w:pPr>
        <w:pStyle w:val="BodyText"/>
        <w:tabs>
          <w:tab w:val="left" w:pos="655"/>
        </w:tabs>
        <w:kinsoku w:val="0"/>
        <w:overflowPunct w:val="0"/>
        <w:rPr>
          <w:sz w:val="20"/>
          <w:szCs w:val="20"/>
        </w:rPr>
      </w:pPr>
    </w:p>
    <w:p w14:paraId="5EAFC72C" w14:textId="77777777" w:rsidR="00F83047" w:rsidRPr="001261E7" w:rsidRDefault="001261E7" w:rsidP="001261E7">
      <w:pPr>
        <w:rPr>
          <w:rFonts w:ascii="Arial" w:hAnsi="Arial" w:cs="Arial"/>
          <w:u w:val="single"/>
        </w:rPr>
      </w:pPr>
      <w:r>
        <w:rPr>
          <w:rFonts w:ascii="Arial" w:hAnsi="Arial" w:cs="Arial"/>
        </w:rPr>
        <w:t>(6)</w:t>
      </w:r>
      <w:r>
        <w:rPr>
          <w:rFonts w:ascii="Arial" w:hAnsi="Arial" w:cs="Arial"/>
        </w:rPr>
        <w:tab/>
      </w:r>
      <w:r w:rsidR="00F83047" w:rsidRPr="001261E7">
        <w:rPr>
          <w:rFonts w:ascii="Arial" w:hAnsi="Arial" w:cs="Arial"/>
          <w:u w:val="single"/>
        </w:rPr>
        <w:t xml:space="preserve">Administration </w:t>
      </w:r>
    </w:p>
    <w:p w14:paraId="1878DAB9" w14:textId="77777777" w:rsidR="00F83047" w:rsidRPr="00F83047" w:rsidRDefault="00F83047" w:rsidP="00F83047">
      <w:pPr>
        <w:ind w:left="720" w:hanging="720"/>
        <w:rPr>
          <w:rFonts w:ascii="Arial" w:hAnsi="Arial" w:cs="Arial"/>
        </w:rPr>
      </w:pPr>
    </w:p>
    <w:p w14:paraId="6F6BA8B8" w14:textId="77777777" w:rsidR="00F83047" w:rsidRPr="001261E7" w:rsidRDefault="00F83047" w:rsidP="00E64D45">
      <w:pPr>
        <w:pStyle w:val="ListParagraph"/>
        <w:numPr>
          <w:ilvl w:val="0"/>
          <w:numId w:val="7"/>
        </w:numPr>
        <w:tabs>
          <w:tab w:val="left" w:pos="702"/>
        </w:tabs>
        <w:suppressAutoHyphens/>
        <w:ind w:left="1080" w:right="424"/>
        <w:rPr>
          <w:rFonts w:ascii="Arial" w:hAnsi="Arial" w:cs="Arial"/>
        </w:rPr>
      </w:pPr>
      <w:r w:rsidRPr="001261E7">
        <w:rPr>
          <w:rFonts w:ascii="Arial" w:hAnsi="Arial" w:cs="Arial"/>
        </w:rPr>
        <w:t>Administration Fee</w:t>
      </w:r>
      <w:r w:rsidR="002904FA" w:rsidRPr="001261E7">
        <w:rPr>
          <w:rFonts w:ascii="Arial" w:hAnsi="Arial" w:cs="Arial"/>
        </w:rPr>
        <w:t xml:space="preserve"> </w:t>
      </w:r>
    </w:p>
    <w:p w14:paraId="10349FEB" w14:textId="77777777" w:rsidR="00F83047" w:rsidRPr="00F83047" w:rsidRDefault="00F83047" w:rsidP="00F83047">
      <w:pPr>
        <w:tabs>
          <w:tab w:val="left" w:pos="702"/>
        </w:tabs>
        <w:suppressAutoHyphens/>
        <w:ind w:left="702" w:right="424"/>
        <w:rPr>
          <w:rFonts w:ascii="Arial" w:hAnsi="Arial" w:cs="Arial"/>
        </w:rPr>
      </w:pPr>
    </w:p>
    <w:p w14:paraId="4DE7C4A0" w14:textId="77777777" w:rsidR="00F83047" w:rsidRPr="00F83047" w:rsidRDefault="00F83047" w:rsidP="00E64D45">
      <w:pPr>
        <w:pStyle w:val="ListParagraph"/>
        <w:numPr>
          <w:ilvl w:val="0"/>
          <w:numId w:val="10"/>
        </w:numPr>
        <w:spacing w:after="120"/>
        <w:ind w:left="1800" w:hanging="720"/>
        <w:contextualSpacing w:val="0"/>
        <w:jc w:val="both"/>
        <w:rPr>
          <w:rFonts w:ascii="Arial" w:hAnsi="Arial" w:cs="Arial"/>
        </w:rPr>
      </w:pPr>
      <w:r w:rsidRPr="00F83047">
        <w:rPr>
          <w:rFonts w:ascii="Arial" w:hAnsi="Arial" w:cs="Arial"/>
        </w:rPr>
        <w:t>The proponent shall pay the C</w:t>
      </w:r>
      <w:r w:rsidR="008E0DE2">
        <w:rPr>
          <w:rFonts w:ascii="Arial" w:hAnsi="Arial" w:cs="Arial"/>
        </w:rPr>
        <w:t>ity</w:t>
      </w:r>
      <w:r w:rsidRPr="00F83047">
        <w:rPr>
          <w:rFonts w:ascii="Arial" w:hAnsi="Arial" w:cs="Arial"/>
        </w:rPr>
        <w:t xml:space="preserve"> an annual rental or licence fee for any </w:t>
      </w:r>
      <w:r w:rsidR="001A3724">
        <w:rPr>
          <w:rFonts w:ascii="Arial" w:hAnsi="Arial" w:cs="Arial"/>
        </w:rPr>
        <w:t>unit</w:t>
      </w:r>
      <w:r w:rsidRPr="00F83047">
        <w:rPr>
          <w:rFonts w:ascii="Arial" w:hAnsi="Arial" w:cs="Arial"/>
        </w:rPr>
        <w:t xml:space="preserve"> located in the road reserve, control and management of the C</w:t>
      </w:r>
      <w:r w:rsidR="008E0DE2">
        <w:rPr>
          <w:rFonts w:ascii="Arial" w:hAnsi="Arial" w:cs="Arial"/>
        </w:rPr>
        <w:t>ity</w:t>
      </w:r>
      <w:r w:rsidRPr="00F83047">
        <w:rPr>
          <w:rFonts w:ascii="Arial" w:hAnsi="Arial" w:cs="Arial"/>
        </w:rPr>
        <w:t>.</w:t>
      </w:r>
    </w:p>
    <w:p w14:paraId="4F6F0830" w14:textId="77777777" w:rsidR="00F83047" w:rsidRPr="00F83047" w:rsidRDefault="00F83047" w:rsidP="00E64D45">
      <w:pPr>
        <w:pStyle w:val="ListParagraph"/>
        <w:numPr>
          <w:ilvl w:val="0"/>
          <w:numId w:val="10"/>
        </w:numPr>
        <w:spacing w:after="120"/>
        <w:ind w:left="1800" w:hanging="720"/>
        <w:jc w:val="both"/>
        <w:rPr>
          <w:rFonts w:ascii="Arial" w:hAnsi="Arial" w:cs="Arial"/>
        </w:rPr>
      </w:pPr>
      <w:r w:rsidRPr="00F83047">
        <w:rPr>
          <w:rFonts w:ascii="Arial" w:hAnsi="Arial" w:cs="Arial"/>
        </w:rPr>
        <w:t>The licence fee will be set in accordance with the comparative market rate by assessing what other local governments in the area are charging, and will be stated in the Fees and Charges each year.  The licence fee will be subject to CPI increase annually.</w:t>
      </w:r>
    </w:p>
    <w:p w14:paraId="719A0003" w14:textId="77777777" w:rsidR="00F83047" w:rsidRPr="00F83047" w:rsidRDefault="00F83047" w:rsidP="00F83047">
      <w:pPr>
        <w:rPr>
          <w:rFonts w:ascii="Arial" w:hAnsi="Arial" w:cs="Arial"/>
        </w:rPr>
      </w:pPr>
    </w:p>
    <w:p w14:paraId="3BFF667B" w14:textId="77777777" w:rsidR="00F83047" w:rsidRPr="001261E7" w:rsidRDefault="00FB5575" w:rsidP="00E64D45">
      <w:pPr>
        <w:pStyle w:val="ListParagraph"/>
        <w:numPr>
          <w:ilvl w:val="0"/>
          <w:numId w:val="7"/>
        </w:numPr>
        <w:tabs>
          <w:tab w:val="left" w:pos="702"/>
        </w:tabs>
        <w:suppressAutoHyphens/>
        <w:ind w:left="1080" w:right="424"/>
        <w:rPr>
          <w:rFonts w:ascii="Arial" w:hAnsi="Arial" w:cs="Arial"/>
        </w:rPr>
      </w:pPr>
      <w:r w:rsidRPr="001261E7">
        <w:rPr>
          <w:rFonts w:ascii="Arial" w:hAnsi="Arial" w:cs="Arial"/>
        </w:rPr>
        <w:t xml:space="preserve">Application and </w:t>
      </w:r>
      <w:r w:rsidR="00F83047" w:rsidRPr="001261E7">
        <w:rPr>
          <w:rFonts w:ascii="Arial" w:hAnsi="Arial" w:cs="Arial"/>
        </w:rPr>
        <w:t>Duration of Approval</w:t>
      </w:r>
    </w:p>
    <w:p w14:paraId="500B4C08" w14:textId="77777777" w:rsidR="00FB5575" w:rsidRDefault="00FB5575" w:rsidP="00F83047">
      <w:pPr>
        <w:ind w:left="1440" w:hanging="720"/>
        <w:rPr>
          <w:rFonts w:ascii="Arial" w:hAnsi="Arial" w:cs="Arial"/>
          <w:b/>
        </w:rPr>
      </w:pPr>
    </w:p>
    <w:p w14:paraId="5C70B675" w14:textId="77777777" w:rsidR="001A3724" w:rsidRDefault="00FB5575" w:rsidP="001261E7">
      <w:pPr>
        <w:ind w:left="1080"/>
        <w:rPr>
          <w:rFonts w:ascii="Arial" w:hAnsi="Arial" w:cs="Arial"/>
        </w:rPr>
      </w:pPr>
      <w:r w:rsidRPr="00FB5575">
        <w:rPr>
          <w:rFonts w:ascii="Arial" w:hAnsi="Arial" w:cs="Arial"/>
        </w:rPr>
        <w:t xml:space="preserve">Applications </w:t>
      </w:r>
      <w:r w:rsidR="001A3724">
        <w:rPr>
          <w:rFonts w:ascii="Arial" w:hAnsi="Arial" w:cs="Arial"/>
        </w:rPr>
        <w:t xml:space="preserve">process and duration of approval for each unit must be </w:t>
      </w:r>
      <w:r w:rsidR="001A3724" w:rsidRPr="001A3724">
        <w:rPr>
          <w:rFonts w:ascii="Arial" w:hAnsi="Arial" w:cs="Arial"/>
        </w:rPr>
        <w:t xml:space="preserve">read in conjunction with the </w:t>
      </w:r>
      <w:r w:rsidR="001A3724">
        <w:rPr>
          <w:rFonts w:ascii="Arial" w:hAnsi="Arial" w:cs="Arial"/>
        </w:rPr>
        <w:t xml:space="preserve">relevant </w:t>
      </w:r>
      <w:r w:rsidR="001A3724" w:rsidRPr="001A3724">
        <w:rPr>
          <w:rFonts w:ascii="Arial" w:hAnsi="Arial" w:cs="Arial"/>
        </w:rPr>
        <w:t xml:space="preserve">City’s </w:t>
      </w:r>
      <w:r w:rsidR="001A3724">
        <w:rPr>
          <w:rFonts w:ascii="Arial" w:hAnsi="Arial" w:cs="Arial"/>
        </w:rPr>
        <w:t>Guidelines.</w:t>
      </w:r>
    </w:p>
    <w:p w14:paraId="6B148164" w14:textId="77777777" w:rsidR="001A3724" w:rsidRDefault="001A3724" w:rsidP="00E64D45">
      <w:pPr>
        <w:pStyle w:val="ListParagraph"/>
        <w:numPr>
          <w:ilvl w:val="1"/>
          <w:numId w:val="11"/>
        </w:numPr>
        <w:ind w:hanging="720"/>
        <w:contextualSpacing w:val="0"/>
        <w:rPr>
          <w:rFonts w:ascii="Arial" w:hAnsi="Arial" w:cs="Arial"/>
        </w:rPr>
      </w:pPr>
      <w:r>
        <w:rPr>
          <w:rFonts w:ascii="Arial" w:hAnsi="Arial" w:cs="Arial"/>
        </w:rPr>
        <w:t xml:space="preserve">Promotional banner - </w:t>
      </w:r>
      <w:r w:rsidRPr="001A3724">
        <w:rPr>
          <w:rFonts w:ascii="Arial" w:hAnsi="Arial" w:cs="Arial"/>
        </w:rPr>
        <w:t>Promot</w:t>
      </w:r>
      <w:r>
        <w:rPr>
          <w:rFonts w:ascii="Arial" w:hAnsi="Arial" w:cs="Arial"/>
        </w:rPr>
        <w:t>ional Street Banner Guidelines;</w:t>
      </w:r>
    </w:p>
    <w:p w14:paraId="0CB4BFD5" w14:textId="77777777" w:rsidR="001A3724" w:rsidRDefault="001A3724" w:rsidP="00E64D45">
      <w:pPr>
        <w:pStyle w:val="ListParagraph"/>
        <w:numPr>
          <w:ilvl w:val="1"/>
          <w:numId w:val="11"/>
        </w:numPr>
        <w:ind w:hanging="720"/>
        <w:contextualSpacing w:val="0"/>
        <w:rPr>
          <w:rFonts w:ascii="Arial" w:hAnsi="Arial" w:cs="Arial"/>
        </w:rPr>
      </w:pPr>
      <w:r>
        <w:rPr>
          <w:rFonts w:ascii="Arial" w:hAnsi="Arial" w:cs="Arial"/>
        </w:rPr>
        <w:t>Illuminated sign -   Illuminated Sign Guideline;</w:t>
      </w:r>
    </w:p>
    <w:p w14:paraId="0D301471" w14:textId="77777777" w:rsidR="00D00473" w:rsidRDefault="001A3724" w:rsidP="00E64D45">
      <w:pPr>
        <w:pStyle w:val="ListParagraph"/>
        <w:numPr>
          <w:ilvl w:val="1"/>
          <w:numId w:val="11"/>
        </w:numPr>
        <w:ind w:hanging="720"/>
        <w:contextualSpacing w:val="0"/>
        <w:rPr>
          <w:rFonts w:ascii="Arial" w:hAnsi="Arial" w:cs="Arial"/>
        </w:rPr>
      </w:pPr>
      <w:r>
        <w:rPr>
          <w:rFonts w:ascii="Arial" w:hAnsi="Arial" w:cs="Arial"/>
        </w:rPr>
        <w:t xml:space="preserve">Directional sign - </w:t>
      </w:r>
      <w:r w:rsidRPr="001A3724">
        <w:rPr>
          <w:rFonts w:ascii="Arial" w:hAnsi="Arial" w:cs="Arial"/>
        </w:rPr>
        <w:t>Directional Sign Guideline</w:t>
      </w:r>
      <w:r w:rsidR="00D00473">
        <w:rPr>
          <w:rFonts w:ascii="Arial" w:hAnsi="Arial" w:cs="Arial"/>
        </w:rPr>
        <w:t>;</w:t>
      </w:r>
    </w:p>
    <w:p w14:paraId="088CE029" w14:textId="77777777" w:rsidR="001A3724" w:rsidRPr="00D00473" w:rsidRDefault="00D00473" w:rsidP="00E64D45">
      <w:pPr>
        <w:pStyle w:val="ListParagraph"/>
        <w:numPr>
          <w:ilvl w:val="1"/>
          <w:numId w:val="11"/>
        </w:numPr>
        <w:ind w:hanging="720"/>
        <w:rPr>
          <w:rFonts w:ascii="Arial" w:hAnsi="Arial" w:cs="Arial"/>
        </w:rPr>
      </w:pPr>
      <w:r w:rsidRPr="00D00473">
        <w:rPr>
          <w:rFonts w:ascii="Arial" w:hAnsi="Arial" w:cs="Arial"/>
        </w:rPr>
        <w:t>Advertising on litter bins and bus stop seats -</w:t>
      </w:r>
      <w:r w:rsidR="001A3724" w:rsidRPr="00D00473">
        <w:rPr>
          <w:rFonts w:ascii="Arial" w:hAnsi="Arial" w:cs="Arial"/>
        </w:rPr>
        <w:t xml:space="preserve">Advertising on Litter Bins and Bus Stop Seats Guideline. </w:t>
      </w:r>
    </w:p>
    <w:p w14:paraId="1F8045B6" w14:textId="77777777" w:rsidR="001D08BD" w:rsidRPr="00F94F2C" w:rsidRDefault="001D08BD" w:rsidP="00151611">
      <w:pPr>
        <w:tabs>
          <w:tab w:val="left" w:pos="9026"/>
        </w:tabs>
        <w:spacing w:before="2"/>
        <w:ind w:right="-46"/>
        <w:rPr>
          <w:rFonts w:ascii="Arial" w:hAnsi="Arial" w:cs="Arial"/>
        </w:rPr>
      </w:pPr>
    </w:p>
    <w:p w14:paraId="16FF0F2B" w14:textId="77777777" w:rsidR="00151611" w:rsidRPr="006730F8" w:rsidRDefault="006730F8" w:rsidP="00E64D45">
      <w:pPr>
        <w:pStyle w:val="ListParagraph"/>
        <w:numPr>
          <w:ilvl w:val="0"/>
          <w:numId w:val="7"/>
        </w:numPr>
        <w:tabs>
          <w:tab w:val="left" w:pos="702"/>
        </w:tabs>
        <w:suppressAutoHyphens/>
        <w:ind w:left="1080" w:right="424"/>
        <w:rPr>
          <w:rFonts w:ascii="Arial" w:hAnsi="Arial" w:cs="Arial"/>
        </w:rPr>
      </w:pPr>
      <w:r w:rsidRPr="001261E7">
        <w:rPr>
          <w:rFonts w:ascii="Arial" w:hAnsi="Arial" w:cs="Arial"/>
        </w:rPr>
        <w:t>Legal Costs</w:t>
      </w:r>
    </w:p>
    <w:p w14:paraId="51F59300" w14:textId="77777777" w:rsidR="00151611" w:rsidRPr="00F94F2C" w:rsidRDefault="00151611" w:rsidP="00151611">
      <w:pPr>
        <w:tabs>
          <w:tab w:val="left" w:pos="9026"/>
        </w:tabs>
        <w:spacing w:before="2"/>
        <w:ind w:right="-46"/>
        <w:rPr>
          <w:rFonts w:ascii="Arial" w:hAnsi="Arial" w:cs="Arial"/>
        </w:rPr>
      </w:pPr>
    </w:p>
    <w:p w14:paraId="5515518C" w14:textId="77777777" w:rsidR="00656C9D" w:rsidRDefault="006730F8" w:rsidP="00E64D45">
      <w:pPr>
        <w:pStyle w:val="ListParagraph"/>
        <w:numPr>
          <w:ilvl w:val="0"/>
          <w:numId w:val="2"/>
        </w:numPr>
        <w:tabs>
          <w:tab w:val="left" w:pos="9026"/>
        </w:tabs>
        <w:spacing w:before="2"/>
        <w:ind w:left="1800" w:right="-46" w:hanging="720"/>
        <w:rPr>
          <w:rStyle w:val="Hyperlink"/>
          <w:rFonts w:cs="Arial"/>
          <w:bCs/>
        </w:rPr>
      </w:pPr>
      <w:r w:rsidRPr="006730F8">
        <w:rPr>
          <w:rStyle w:val="Hyperlink"/>
          <w:rFonts w:cs="Arial"/>
          <w:bCs/>
        </w:rPr>
        <w:t>The proponent shall pay all costs incurred by both parties of and incidental to the preparation, execution and stamping of any agreement that may be prepared between the proponent and the City of Cockburn</w:t>
      </w:r>
    </w:p>
    <w:p w14:paraId="2DE64CF0" w14:textId="77777777" w:rsidR="006730F8" w:rsidRDefault="006730F8" w:rsidP="006730F8">
      <w:pPr>
        <w:tabs>
          <w:tab w:val="left" w:pos="9026"/>
        </w:tabs>
        <w:spacing w:before="2"/>
        <w:ind w:right="-46"/>
        <w:rPr>
          <w:rStyle w:val="Hyperlink"/>
          <w:rFonts w:cs="Arial"/>
          <w:bCs/>
        </w:rPr>
      </w:pPr>
    </w:p>
    <w:p w14:paraId="77226E4C" w14:textId="77777777" w:rsidR="006730F8" w:rsidRPr="006730F8" w:rsidRDefault="006730F8" w:rsidP="00E64D45">
      <w:pPr>
        <w:pStyle w:val="ListParagraph"/>
        <w:numPr>
          <w:ilvl w:val="0"/>
          <w:numId w:val="7"/>
        </w:numPr>
        <w:tabs>
          <w:tab w:val="left" w:pos="702"/>
        </w:tabs>
        <w:suppressAutoHyphens/>
        <w:ind w:left="1080" w:right="424"/>
        <w:rPr>
          <w:rFonts w:ascii="Arial" w:hAnsi="Arial" w:cs="Arial"/>
        </w:rPr>
      </w:pPr>
      <w:r w:rsidRPr="001261E7">
        <w:rPr>
          <w:rFonts w:ascii="Arial" w:hAnsi="Arial" w:cs="Arial"/>
        </w:rPr>
        <w:t>Indemnity</w:t>
      </w:r>
    </w:p>
    <w:p w14:paraId="7EEE5503" w14:textId="77777777" w:rsidR="006730F8" w:rsidRPr="006730F8" w:rsidRDefault="006730F8" w:rsidP="006730F8">
      <w:pPr>
        <w:pStyle w:val="ListParagraph"/>
        <w:ind w:left="1440"/>
        <w:rPr>
          <w:rFonts w:ascii="Arial" w:hAnsi="Arial" w:cs="Arial"/>
        </w:rPr>
      </w:pPr>
    </w:p>
    <w:p w14:paraId="18405A97" w14:textId="77777777" w:rsidR="006730F8" w:rsidRPr="006730F8" w:rsidRDefault="006730F8" w:rsidP="00E64D45">
      <w:pPr>
        <w:pStyle w:val="ListParagraph"/>
        <w:numPr>
          <w:ilvl w:val="0"/>
          <w:numId w:val="12"/>
        </w:numPr>
        <w:ind w:left="1800" w:hanging="720"/>
        <w:rPr>
          <w:rFonts w:ascii="Arial" w:hAnsi="Arial" w:cs="Arial"/>
        </w:rPr>
      </w:pPr>
      <w:r w:rsidRPr="006730F8">
        <w:rPr>
          <w:rFonts w:ascii="Arial" w:hAnsi="Arial" w:cs="Arial"/>
        </w:rPr>
        <w:t>The proponent shall indemnify the City of Cockburn against any claim or action and shall procure and maintain a Public Liability Insurance Policy to ten (10) million dollars in the names of the proponent and the City of Cockburn.</w:t>
      </w:r>
    </w:p>
    <w:p w14:paraId="77E00820" w14:textId="77777777" w:rsidR="001261E7" w:rsidRPr="00F94F2C" w:rsidRDefault="001261E7" w:rsidP="00656C9D">
      <w:pPr>
        <w:tabs>
          <w:tab w:val="left" w:pos="9026"/>
        </w:tabs>
        <w:spacing w:before="2"/>
        <w:ind w:right="-46"/>
        <w:rPr>
          <w:rStyle w:val="Hyperlink"/>
          <w:rFonts w:cs="Arial"/>
          <w:b/>
          <w:bCs/>
        </w:rPr>
      </w:pPr>
    </w:p>
    <w:p w14:paraId="68A4B972" w14:textId="77777777" w:rsidR="00656C9D" w:rsidRPr="00721265" w:rsidRDefault="00656C9D" w:rsidP="00BA0F37">
      <w:pPr>
        <w:rPr>
          <w:rFonts w:ascii="Arial" w:hAnsi="Arial" w:cs="Arial"/>
          <w:b/>
          <w:color w:val="FFFFFF"/>
          <w:sz w:val="4"/>
          <w:szCs w:val="4"/>
        </w:rPr>
      </w:pPr>
    </w:p>
    <w:p w14:paraId="126B3424"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35BC07DE"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033568FF"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0986B1BC"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0F5D23DC" w14:textId="77777777" w:rsidR="00122F79" w:rsidRPr="00F94F2C" w:rsidRDefault="001F3ABC" w:rsidP="008E0DE2">
            <w:pPr>
              <w:rPr>
                <w:rFonts w:ascii="Arial" w:hAnsi="Arial" w:cs="Arial"/>
              </w:rPr>
            </w:pPr>
            <w:r>
              <w:rPr>
                <w:rFonts w:ascii="Arial" w:hAnsi="Arial" w:cs="Arial"/>
              </w:rPr>
              <w:t>Integrated Transport Strategy</w:t>
            </w:r>
            <w:r w:rsidR="00FB5575" w:rsidRPr="00FB5575">
              <w:rPr>
                <w:rFonts w:ascii="Arial" w:hAnsi="Arial" w:cs="Arial"/>
              </w:rPr>
              <w:t xml:space="preserve"> </w:t>
            </w:r>
          </w:p>
        </w:tc>
      </w:tr>
      <w:tr w:rsidR="000E59C0" w:rsidRPr="00F94F2C" w14:paraId="1F658071"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309A959" w14:textId="77777777" w:rsidR="00122F79" w:rsidRPr="00F94F2C" w:rsidRDefault="00045A24"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14B28358" w14:textId="77777777" w:rsidR="00122F79" w:rsidRPr="00F94F2C" w:rsidRDefault="00857A3A" w:rsidP="00BA0F37">
            <w:pPr>
              <w:rPr>
                <w:rFonts w:ascii="Arial" w:hAnsi="Arial" w:cs="Arial"/>
              </w:rPr>
            </w:pPr>
            <w:r>
              <w:rPr>
                <w:rFonts w:ascii="Arial" w:hAnsi="Arial" w:cs="Arial"/>
              </w:rPr>
              <w:t>Transport, Traffic &amp; Parking</w:t>
            </w:r>
          </w:p>
        </w:tc>
      </w:tr>
      <w:tr w:rsidR="000E59C0" w:rsidRPr="00F94F2C" w14:paraId="06A0C00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3FD2EBE" w14:textId="77777777" w:rsidR="00122F79" w:rsidRPr="00F94F2C" w:rsidRDefault="00045A24"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72F6F1A2" w14:textId="03F33D30" w:rsidR="00122F79" w:rsidRPr="00F94F2C" w:rsidRDefault="00045A24" w:rsidP="00BA0F37">
            <w:pPr>
              <w:rPr>
                <w:rFonts w:ascii="Arial" w:hAnsi="Arial" w:cs="Arial"/>
              </w:rPr>
            </w:pPr>
            <w:r>
              <w:rPr>
                <w:rFonts w:ascii="Arial" w:hAnsi="Arial" w:cs="Arial"/>
              </w:rPr>
              <w:t>Transport &amp; Traffic</w:t>
            </w:r>
          </w:p>
        </w:tc>
      </w:tr>
      <w:tr w:rsidR="000E59C0" w:rsidRPr="00F94F2C" w14:paraId="2DF2709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FF47149" w14:textId="77777777" w:rsidR="00F94F2C" w:rsidRDefault="00045A24"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3FAAF10F"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1BEEA9BD" w14:textId="77777777" w:rsidR="00122F79" w:rsidRPr="00F94F2C" w:rsidRDefault="006730F8" w:rsidP="00BA0F37">
            <w:pPr>
              <w:rPr>
                <w:rFonts w:ascii="Arial" w:hAnsi="Arial" w:cs="Arial"/>
              </w:rPr>
            </w:pPr>
            <w:r>
              <w:rPr>
                <w:rFonts w:ascii="Arial" w:hAnsi="Arial" w:cs="Arial"/>
              </w:rPr>
              <w:t>No</w:t>
            </w:r>
          </w:p>
        </w:tc>
      </w:tr>
      <w:tr w:rsidR="000E59C0" w:rsidRPr="00F94F2C" w14:paraId="4E16454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8D6C5F2" w14:textId="77777777" w:rsidR="00F94F2C" w:rsidRDefault="00045A24"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7274B45F"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02388A17" w14:textId="06093EB7" w:rsidR="00122F79" w:rsidRPr="00F94F2C" w:rsidRDefault="0030016C" w:rsidP="00BA0F37">
            <w:pPr>
              <w:rPr>
                <w:rFonts w:ascii="Arial" w:hAnsi="Arial" w:cs="Arial"/>
              </w:rPr>
            </w:pPr>
            <w:r>
              <w:rPr>
                <w:rFonts w:ascii="Arial" w:hAnsi="Arial" w:cs="Arial"/>
              </w:rPr>
              <w:t>9</w:t>
            </w:r>
            <w:r w:rsidR="00E64D45">
              <w:rPr>
                <w:rFonts w:ascii="Arial" w:hAnsi="Arial" w:cs="Arial"/>
              </w:rPr>
              <w:t xml:space="preserve"> September 20</w:t>
            </w:r>
            <w:r>
              <w:rPr>
                <w:rFonts w:ascii="Arial" w:hAnsi="Arial" w:cs="Arial"/>
              </w:rPr>
              <w:t>2</w:t>
            </w:r>
            <w:r w:rsidR="00E64D45">
              <w:rPr>
                <w:rFonts w:ascii="Arial" w:hAnsi="Arial" w:cs="Arial"/>
              </w:rPr>
              <w:t>1</w:t>
            </w:r>
          </w:p>
        </w:tc>
      </w:tr>
      <w:tr w:rsidR="000E59C0" w:rsidRPr="00F94F2C" w14:paraId="11A0087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76CCC73" w14:textId="77777777" w:rsidR="00F94F2C" w:rsidRDefault="00045A24"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3EC3AD5"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0899DC2B" w14:textId="41520390" w:rsidR="00122F79" w:rsidRPr="00F94F2C" w:rsidRDefault="00E64D45" w:rsidP="00BA0F37">
            <w:pPr>
              <w:rPr>
                <w:rFonts w:ascii="Arial" w:hAnsi="Arial" w:cs="Arial"/>
              </w:rPr>
            </w:pPr>
            <w:r>
              <w:rPr>
                <w:rFonts w:ascii="Arial" w:hAnsi="Arial" w:cs="Arial"/>
              </w:rPr>
              <w:t>September 202</w:t>
            </w:r>
            <w:r w:rsidR="0030016C">
              <w:rPr>
                <w:rFonts w:ascii="Arial" w:hAnsi="Arial" w:cs="Arial"/>
              </w:rPr>
              <w:t>3</w:t>
            </w:r>
          </w:p>
        </w:tc>
      </w:tr>
      <w:tr w:rsidR="000E59C0" w:rsidRPr="00F94F2C" w14:paraId="784293AC"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43722CA0" w14:textId="77777777" w:rsidR="00F94F2C" w:rsidRDefault="00045A24"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0E26DD14"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03FC11C6" w14:textId="77777777" w:rsidR="00122F79" w:rsidRPr="00F94F2C" w:rsidRDefault="00970613" w:rsidP="00BA0F37">
            <w:pPr>
              <w:rPr>
                <w:rFonts w:ascii="Arial" w:hAnsi="Arial" w:cs="Arial"/>
              </w:rPr>
            </w:pPr>
            <w:r w:rsidRPr="00970613">
              <w:rPr>
                <w:rFonts w:ascii="Arial" w:hAnsi="Arial" w:cs="Arial"/>
              </w:rPr>
              <w:t>4131888</w:t>
            </w:r>
          </w:p>
        </w:tc>
      </w:tr>
    </w:tbl>
    <w:p w14:paraId="2D2816E9" w14:textId="77777777" w:rsidR="00721265" w:rsidRDefault="00721265" w:rsidP="00F94F2C"/>
    <w:p w14:paraId="7603B1FF" w14:textId="77777777" w:rsidR="00FB5575" w:rsidRPr="008816A0" w:rsidRDefault="00FB5575" w:rsidP="00F94F2C"/>
    <w:sectPr w:rsidR="00FB5575" w:rsidRPr="008816A0" w:rsidSect="00623C8C">
      <w:headerReference w:type="even" r:id="rId8"/>
      <w:headerReference w:type="default" r:id="rId9"/>
      <w:footerReference w:type="default" r:id="rId10"/>
      <w:headerReference w:type="first" r:id="rId11"/>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935A" w14:textId="77777777" w:rsidR="00271FD7" w:rsidRDefault="00271FD7">
      <w:r>
        <w:separator/>
      </w:r>
    </w:p>
  </w:endnote>
  <w:endnote w:type="continuationSeparator" w:id="0">
    <w:p w14:paraId="6F133A5D" w14:textId="77777777" w:rsidR="00271FD7" w:rsidRDefault="0027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350792"/>
      <w:docPartObj>
        <w:docPartGallery w:val="Page Numbers (Bottom of Page)"/>
        <w:docPartUnique/>
      </w:docPartObj>
    </w:sdtPr>
    <w:sdtEndPr>
      <w:rPr>
        <w:rFonts w:ascii="Arial" w:hAnsi="Arial" w:cs="Arial"/>
      </w:rPr>
    </w:sdtEndPr>
    <w:sdtContent>
      <w:p w14:paraId="4985C823"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857A3A">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B931" w14:textId="77777777" w:rsidR="00271FD7" w:rsidRDefault="00271FD7">
      <w:r>
        <w:separator/>
      </w:r>
    </w:p>
  </w:footnote>
  <w:footnote w:type="continuationSeparator" w:id="0">
    <w:p w14:paraId="740311F0" w14:textId="77777777" w:rsidR="00271FD7" w:rsidRDefault="0027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01C4" w14:textId="77777777" w:rsidR="00281168" w:rsidRDefault="00045A24">
    <w:pPr>
      <w:pStyle w:val="Header"/>
    </w:pPr>
    <w:ins w:id="3" w:author="Colin Macmillan" w:date="2019-08-05T08:06:00Z">
      <w:r>
        <w:rPr>
          <w:noProof/>
        </w:rPr>
        <w:pict w14:anchorId="67A7F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81376" o:spid="_x0000_s10242"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E2409DF" w14:textId="77777777" w:rsidTr="00623C8C">
      <w:trPr>
        <w:trHeight w:val="340"/>
        <w:tblCellSpacing w:w="20" w:type="dxa"/>
      </w:trPr>
      <w:tc>
        <w:tcPr>
          <w:tcW w:w="2088" w:type="dxa"/>
          <w:shd w:val="clear" w:color="auto" w:fill="auto"/>
          <w:vAlign w:val="center"/>
        </w:tcPr>
        <w:p w14:paraId="5396AF25"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6C9FE0D" w14:textId="77777777" w:rsidR="00623C8C" w:rsidRPr="00712CED" w:rsidRDefault="001261E7" w:rsidP="0030016C">
          <w:pPr>
            <w:pStyle w:val="Header"/>
            <w:rPr>
              <w:rFonts w:ascii="Arial Bold" w:hAnsi="Arial Bold" w:cs="Arial"/>
              <w:b/>
            </w:rPr>
          </w:pPr>
          <w:r w:rsidRPr="006730F8">
            <w:rPr>
              <w:rFonts w:ascii="Arial Bold" w:hAnsi="Arial Bold" w:cs="Arial"/>
              <w:b/>
            </w:rPr>
            <w:t xml:space="preserve">Promotional </w:t>
          </w:r>
          <w:r>
            <w:rPr>
              <w:rFonts w:ascii="Arial Bold" w:hAnsi="Arial Bold" w:cs="Arial"/>
              <w:b/>
            </w:rPr>
            <w:t>&amp;</w:t>
          </w:r>
          <w:r w:rsidRPr="006730F8">
            <w:rPr>
              <w:rFonts w:ascii="Arial Bold" w:hAnsi="Arial Bold" w:cs="Arial"/>
              <w:b/>
            </w:rPr>
            <w:t xml:space="preserve"> Advertising Sign </w:t>
          </w:r>
          <w:r w:rsidR="009A0A01" w:rsidRPr="00712CED">
            <w:rPr>
              <w:rFonts w:ascii="Arial Bold" w:hAnsi="Arial Bold" w:cs="Arial"/>
              <w:b/>
              <w:noProof/>
            </w:rPr>
            <w:drawing>
              <wp:anchor distT="0" distB="0" distL="114300" distR="114300" simplePos="0" relativeHeight="251657216" behindDoc="0" locked="0" layoutInCell="1" allowOverlap="1" wp14:anchorId="32E8E8B5" wp14:editId="2C3436BB">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cs="Arial"/>
              <w:b/>
            </w:rPr>
            <w:t>Within Road Reserve</w:t>
          </w:r>
        </w:p>
      </w:tc>
    </w:tr>
  </w:tbl>
  <w:p w14:paraId="21EC932C" w14:textId="77777777" w:rsidR="00623C8C" w:rsidRDefault="00623C8C" w:rsidP="0065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3DD7" w14:textId="77777777" w:rsidR="00281168" w:rsidRDefault="00045A24">
    <w:pPr>
      <w:pStyle w:val="Header"/>
    </w:pPr>
    <w:ins w:id="4" w:author="Colin Macmillan" w:date="2019-08-05T08:06:00Z">
      <w:r>
        <w:rPr>
          <w:noProof/>
        </w:rPr>
        <w:pict w14:anchorId="6A246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081375" o:spid="_x0000_s10241"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477B"/>
    <w:multiLevelType w:val="hybridMultilevel"/>
    <w:tmpl w:val="1156812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64059"/>
    <w:multiLevelType w:val="hybridMultilevel"/>
    <w:tmpl w:val="B8DA0BE6"/>
    <w:lvl w:ilvl="0" w:tplc="199485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76B62"/>
    <w:multiLevelType w:val="hybridMultilevel"/>
    <w:tmpl w:val="181A0406"/>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2443622"/>
    <w:multiLevelType w:val="hybridMultilevel"/>
    <w:tmpl w:val="75E40E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F">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2A57D4"/>
    <w:multiLevelType w:val="hybridMultilevel"/>
    <w:tmpl w:val="48788670"/>
    <w:lvl w:ilvl="0" w:tplc="0C09000F">
      <w:start w:val="1"/>
      <w:numFmt w:val="decimal"/>
      <w:lvlText w:val="%1."/>
      <w:lvlJc w:val="left"/>
      <w:pPr>
        <w:ind w:left="1422" w:hanging="360"/>
      </w:pPr>
    </w:lvl>
    <w:lvl w:ilvl="1" w:tplc="0C090019" w:tentative="1">
      <w:start w:val="1"/>
      <w:numFmt w:val="lowerLetter"/>
      <w:lvlText w:val="%2."/>
      <w:lvlJc w:val="left"/>
      <w:pPr>
        <w:ind w:left="2142" w:hanging="360"/>
      </w:pPr>
    </w:lvl>
    <w:lvl w:ilvl="2" w:tplc="0C09001B" w:tentative="1">
      <w:start w:val="1"/>
      <w:numFmt w:val="lowerRoman"/>
      <w:lvlText w:val="%3."/>
      <w:lvlJc w:val="right"/>
      <w:pPr>
        <w:ind w:left="2862" w:hanging="180"/>
      </w:pPr>
    </w:lvl>
    <w:lvl w:ilvl="3" w:tplc="0C09000F" w:tentative="1">
      <w:start w:val="1"/>
      <w:numFmt w:val="decimal"/>
      <w:lvlText w:val="%4."/>
      <w:lvlJc w:val="left"/>
      <w:pPr>
        <w:ind w:left="3582" w:hanging="360"/>
      </w:pPr>
    </w:lvl>
    <w:lvl w:ilvl="4" w:tplc="0C090019" w:tentative="1">
      <w:start w:val="1"/>
      <w:numFmt w:val="lowerLetter"/>
      <w:lvlText w:val="%5."/>
      <w:lvlJc w:val="left"/>
      <w:pPr>
        <w:ind w:left="4302" w:hanging="360"/>
      </w:pPr>
    </w:lvl>
    <w:lvl w:ilvl="5" w:tplc="0C09001B" w:tentative="1">
      <w:start w:val="1"/>
      <w:numFmt w:val="lowerRoman"/>
      <w:lvlText w:val="%6."/>
      <w:lvlJc w:val="right"/>
      <w:pPr>
        <w:ind w:left="5022" w:hanging="180"/>
      </w:pPr>
    </w:lvl>
    <w:lvl w:ilvl="6" w:tplc="0C09000F" w:tentative="1">
      <w:start w:val="1"/>
      <w:numFmt w:val="decimal"/>
      <w:lvlText w:val="%7."/>
      <w:lvlJc w:val="left"/>
      <w:pPr>
        <w:ind w:left="5742" w:hanging="360"/>
      </w:pPr>
    </w:lvl>
    <w:lvl w:ilvl="7" w:tplc="0C090019" w:tentative="1">
      <w:start w:val="1"/>
      <w:numFmt w:val="lowerLetter"/>
      <w:lvlText w:val="%8."/>
      <w:lvlJc w:val="left"/>
      <w:pPr>
        <w:ind w:left="6462" w:hanging="360"/>
      </w:pPr>
    </w:lvl>
    <w:lvl w:ilvl="8" w:tplc="0C09001B" w:tentative="1">
      <w:start w:val="1"/>
      <w:numFmt w:val="lowerRoman"/>
      <w:lvlText w:val="%9."/>
      <w:lvlJc w:val="right"/>
      <w:pPr>
        <w:ind w:left="7182" w:hanging="180"/>
      </w:pPr>
    </w:lvl>
  </w:abstractNum>
  <w:abstractNum w:abstractNumId="5" w15:restartNumberingAfterBreak="0">
    <w:nsid w:val="47861838"/>
    <w:multiLevelType w:val="hybridMultilevel"/>
    <w:tmpl w:val="A33CA5EC"/>
    <w:lvl w:ilvl="0" w:tplc="199485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BA4833"/>
    <w:multiLevelType w:val="hybridMultilevel"/>
    <w:tmpl w:val="1D409AB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BE6CDE"/>
    <w:multiLevelType w:val="hybridMultilevel"/>
    <w:tmpl w:val="8A569C34"/>
    <w:lvl w:ilvl="0" w:tplc="0C090001">
      <w:start w:val="1"/>
      <w:numFmt w:val="bullet"/>
      <w:lvlText w:val=""/>
      <w:lvlJc w:val="left"/>
      <w:pPr>
        <w:ind w:left="1080" w:hanging="360"/>
      </w:pPr>
      <w:rPr>
        <w:rFonts w:ascii="Symbol" w:hAnsi="Symbol" w:hint="default"/>
      </w:rPr>
    </w:lvl>
    <w:lvl w:ilvl="1" w:tplc="199485CA">
      <w:start w:val="1"/>
      <w:numFmt w:val="lowerLetter"/>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ED54C8A"/>
    <w:multiLevelType w:val="hybridMultilevel"/>
    <w:tmpl w:val="6F98B22E"/>
    <w:lvl w:ilvl="0" w:tplc="199485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AE485B"/>
    <w:multiLevelType w:val="hybridMultilevel"/>
    <w:tmpl w:val="02B64BB6"/>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901627"/>
    <w:multiLevelType w:val="hybridMultilevel"/>
    <w:tmpl w:val="04A45C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F646E4"/>
    <w:multiLevelType w:val="hybridMultilevel"/>
    <w:tmpl w:val="D2C8CBE6"/>
    <w:lvl w:ilvl="0" w:tplc="0C09000F">
      <w:start w:val="1"/>
      <w:numFmt w:val="decimal"/>
      <w:lvlText w:val="%1."/>
      <w:lvlJc w:val="left"/>
      <w:pPr>
        <w:ind w:left="1080" w:hanging="360"/>
      </w:pPr>
      <w:rPr>
        <w:rFonts w:hint="default"/>
      </w:rPr>
    </w:lvl>
    <w:lvl w:ilvl="1" w:tplc="199485CA">
      <w:start w:val="1"/>
      <w:numFmt w:val="lowerLetter"/>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0"/>
  </w:num>
  <w:num w:numId="6">
    <w:abstractNumId w:val="10"/>
  </w:num>
  <w:num w:numId="7">
    <w:abstractNumId w:val="4"/>
  </w:num>
  <w:num w:numId="8">
    <w:abstractNumId w:val="7"/>
  </w:num>
  <w:num w:numId="9">
    <w:abstractNumId w:val="9"/>
  </w:num>
  <w:num w:numId="10">
    <w:abstractNumId w:val="5"/>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ShadeFormData/>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FD7"/>
    <w:rsid w:val="00017BC9"/>
    <w:rsid w:val="00023FB9"/>
    <w:rsid w:val="00045A24"/>
    <w:rsid w:val="00047A44"/>
    <w:rsid w:val="00050F8B"/>
    <w:rsid w:val="00052969"/>
    <w:rsid w:val="0005413B"/>
    <w:rsid w:val="00055B3A"/>
    <w:rsid w:val="0006383C"/>
    <w:rsid w:val="00075196"/>
    <w:rsid w:val="00094E6D"/>
    <w:rsid w:val="000A0634"/>
    <w:rsid w:val="000A4D0F"/>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261E7"/>
    <w:rsid w:val="00133F68"/>
    <w:rsid w:val="00140FC9"/>
    <w:rsid w:val="0014337E"/>
    <w:rsid w:val="00151611"/>
    <w:rsid w:val="0016013C"/>
    <w:rsid w:val="0016654E"/>
    <w:rsid w:val="00166692"/>
    <w:rsid w:val="00167FA1"/>
    <w:rsid w:val="00170EF8"/>
    <w:rsid w:val="001857FE"/>
    <w:rsid w:val="00186387"/>
    <w:rsid w:val="001930F4"/>
    <w:rsid w:val="00195107"/>
    <w:rsid w:val="001A067B"/>
    <w:rsid w:val="001A3724"/>
    <w:rsid w:val="001B366F"/>
    <w:rsid w:val="001C0E71"/>
    <w:rsid w:val="001C34A2"/>
    <w:rsid w:val="001C4ABB"/>
    <w:rsid w:val="001D06A8"/>
    <w:rsid w:val="001D08BD"/>
    <w:rsid w:val="001D36B6"/>
    <w:rsid w:val="001E0AE9"/>
    <w:rsid w:val="001E3ACA"/>
    <w:rsid w:val="001F2365"/>
    <w:rsid w:val="001F3ABC"/>
    <w:rsid w:val="001F4E02"/>
    <w:rsid w:val="0020753E"/>
    <w:rsid w:val="002145EA"/>
    <w:rsid w:val="0023028B"/>
    <w:rsid w:val="002511E6"/>
    <w:rsid w:val="0025176B"/>
    <w:rsid w:val="0026482F"/>
    <w:rsid w:val="00264967"/>
    <w:rsid w:val="00265F19"/>
    <w:rsid w:val="0026753C"/>
    <w:rsid w:val="00267AB7"/>
    <w:rsid w:val="00271FD7"/>
    <w:rsid w:val="00273A3A"/>
    <w:rsid w:val="00275596"/>
    <w:rsid w:val="00281168"/>
    <w:rsid w:val="002824FA"/>
    <w:rsid w:val="002904FA"/>
    <w:rsid w:val="00292B0A"/>
    <w:rsid w:val="0029436A"/>
    <w:rsid w:val="002B0A72"/>
    <w:rsid w:val="002C3570"/>
    <w:rsid w:val="002C387F"/>
    <w:rsid w:val="002C51BC"/>
    <w:rsid w:val="002C51C6"/>
    <w:rsid w:val="002D4E80"/>
    <w:rsid w:val="002E09E9"/>
    <w:rsid w:val="002E0A79"/>
    <w:rsid w:val="002F0A79"/>
    <w:rsid w:val="002F511F"/>
    <w:rsid w:val="002F5607"/>
    <w:rsid w:val="002F65BA"/>
    <w:rsid w:val="0030016C"/>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302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76013"/>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468E4"/>
    <w:rsid w:val="00650938"/>
    <w:rsid w:val="00651F5C"/>
    <w:rsid w:val="00652E76"/>
    <w:rsid w:val="00653F1D"/>
    <w:rsid w:val="00656C9D"/>
    <w:rsid w:val="00664382"/>
    <w:rsid w:val="00671A66"/>
    <w:rsid w:val="006730F8"/>
    <w:rsid w:val="00676101"/>
    <w:rsid w:val="00682CCF"/>
    <w:rsid w:val="00682F33"/>
    <w:rsid w:val="00695397"/>
    <w:rsid w:val="0069563F"/>
    <w:rsid w:val="00697939"/>
    <w:rsid w:val="006A651B"/>
    <w:rsid w:val="006A6C9F"/>
    <w:rsid w:val="006B36B2"/>
    <w:rsid w:val="006B6503"/>
    <w:rsid w:val="006C06AC"/>
    <w:rsid w:val="006C167C"/>
    <w:rsid w:val="006C38A1"/>
    <w:rsid w:val="006D14CC"/>
    <w:rsid w:val="006D46D3"/>
    <w:rsid w:val="006F2288"/>
    <w:rsid w:val="00712CED"/>
    <w:rsid w:val="0071634F"/>
    <w:rsid w:val="007166EF"/>
    <w:rsid w:val="00717FB2"/>
    <w:rsid w:val="00721265"/>
    <w:rsid w:val="00732BA3"/>
    <w:rsid w:val="007353EC"/>
    <w:rsid w:val="00746471"/>
    <w:rsid w:val="00750725"/>
    <w:rsid w:val="00754B55"/>
    <w:rsid w:val="00755DED"/>
    <w:rsid w:val="00757B16"/>
    <w:rsid w:val="007637E4"/>
    <w:rsid w:val="00772BAA"/>
    <w:rsid w:val="00773928"/>
    <w:rsid w:val="00773A54"/>
    <w:rsid w:val="00796DF5"/>
    <w:rsid w:val="007A446A"/>
    <w:rsid w:val="007B053D"/>
    <w:rsid w:val="007B2051"/>
    <w:rsid w:val="007B6760"/>
    <w:rsid w:val="007C2854"/>
    <w:rsid w:val="007C3826"/>
    <w:rsid w:val="007C6378"/>
    <w:rsid w:val="007E5C21"/>
    <w:rsid w:val="007E7468"/>
    <w:rsid w:val="007E760F"/>
    <w:rsid w:val="007F0BC5"/>
    <w:rsid w:val="007F70E8"/>
    <w:rsid w:val="007F78E9"/>
    <w:rsid w:val="00801368"/>
    <w:rsid w:val="00803D54"/>
    <w:rsid w:val="00805D3D"/>
    <w:rsid w:val="008119A4"/>
    <w:rsid w:val="008201E8"/>
    <w:rsid w:val="00831AC7"/>
    <w:rsid w:val="00831DE6"/>
    <w:rsid w:val="00835AAD"/>
    <w:rsid w:val="0084361F"/>
    <w:rsid w:val="00846234"/>
    <w:rsid w:val="00850D34"/>
    <w:rsid w:val="00851349"/>
    <w:rsid w:val="008578BC"/>
    <w:rsid w:val="00857A3A"/>
    <w:rsid w:val="008816A0"/>
    <w:rsid w:val="0089223F"/>
    <w:rsid w:val="008926B0"/>
    <w:rsid w:val="0089314E"/>
    <w:rsid w:val="00896B8A"/>
    <w:rsid w:val="008A56DD"/>
    <w:rsid w:val="008A7361"/>
    <w:rsid w:val="008C3FF1"/>
    <w:rsid w:val="008C4977"/>
    <w:rsid w:val="008C5628"/>
    <w:rsid w:val="008D1C90"/>
    <w:rsid w:val="008D6D1F"/>
    <w:rsid w:val="008E049D"/>
    <w:rsid w:val="008E0DE2"/>
    <w:rsid w:val="008E591E"/>
    <w:rsid w:val="008E7228"/>
    <w:rsid w:val="008E7DAC"/>
    <w:rsid w:val="008F2920"/>
    <w:rsid w:val="009001CF"/>
    <w:rsid w:val="00903E7F"/>
    <w:rsid w:val="00905A5B"/>
    <w:rsid w:val="00910CB5"/>
    <w:rsid w:val="00911AA3"/>
    <w:rsid w:val="009123B9"/>
    <w:rsid w:val="0093222B"/>
    <w:rsid w:val="00934339"/>
    <w:rsid w:val="00941BD9"/>
    <w:rsid w:val="00943C72"/>
    <w:rsid w:val="00970613"/>
    <w:rsid w:val="00974D13"/>
    <w:rsid w:val="00975604"/>
    <w:rsid w:val="00976124"/>
    <w:rsid w:val="00981F38"/>
    <w:rsid w:val="009846C5"/>
    <w:rsid w:val="009A0A01"/>
    <w:rsid w:val="009A0FB1"/>
    <w:rsid w:val="009B3F72"/>
    <w:rsid w:val="009B5837"/>
    <w:rsid w:val="009E25EF"/>
    <w:rsid w:val="009E4B91"/>
    <w:rsid w:val="009E5977"/>
    <w:rsid w:val="009F4623"/>
    <w:rsid w:val="00A016E1"/>
    <w:rsid w:val="00A132C6"/>
    <w:rsid w:val="00A13A64"/>
    <w:rsid w:val="00A34E8C"/>
    <w:rsid w:val="00A375C7"/>
    <w:rsid w:val="00A4031A"/>
    <w:rsid w:val="00A4400E"/>
    <w:rsid w:val="00A44E27"/>
    <w:rsid w:val="00A84CD3"/>
    <w:rsid w:val="00A9008C"/>
    <w:rsid w:val="00A92776"/>
    <w:rsid w:val="00AA3E86"/>
    <w:rsid w:val="00AB1A42"/>
    <w:rsid w:val="00AB5559"/>
    <w:rsid w:val="00AC04AD"/>
    <w:rsid w:val="00AD2332"/>
    <w:rsid w:val="00AD2E46"/>
    <w:rsid w:val="00AD2E8B"/>
    <w:rsid w:val="00AD5FA8"/>
    <w:rsid w:val="00AE2B7A"/>
    <w:rsid w:val="00AE6B12"/>
    <w:rsid w:val="00B02BB0"/>
    <w:rsid w:val="00B12E2C"/>
    <w:rsid w:val="00B14CD3"/>
    <w:rsid w:val="00B21BD5"/>
    <w:rsid w:val="00B3044A"/>
    <w:rsid w:val="00B34BA7"/>
    <w:rsid w:val="00B41629"/>
    <w:rsid w:val="00B43EAC"/>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B79FA"/>
    <w:rsid w:val="00CC10B8"/>
    <w:rsid w:val="00CD2F0C"/>
    <w:rsid w:val="00CD4391"/>
    <w:rsid w:val="00CF6B08"/>
    <w:rsid w:val="00D00473"/>
    <w:rsid w:val="00D10ADC"/>
    <w:rsid w:val="00D1320C"/>
    <w:rsid w:val="00D13686"/>
    <w:rsid w:val="00D13FCD"/>
    <w:rsid w:val="00D2524E"/>
    <w:rsid w:val="00D27C32"/>
    <w:rsid w:val="00D30679"/>
    <w:rsid w:val="00D338A7"/>
    <w:rsid w:val="00D373E0"/>
    <w:rsid w:val="00D402C4"/>
    <w:rsid w:val="00D4043B"/>
    <w:rsid w:val="00D417D4"/>
    <w:rsid w:val="00D45D18"/>
    <w:rsid w:val="00D45F33"/>
    <w:rsid w:val="00D46A85"/>
    <w:rsid w:val="00D46B3E"/>
    <w:rsid w:val="00D520DC"/>
    <w:rsid w:val="00D6607A"/>
    <w:rsid w:val="00D67BE0"/>
    <w:rsid w:val="00D70583"/>
    <w:rsid w:val="00D71043"/>
    <w:rsid w:val="00D7285D"/>
    <w:rsid w:val="00D7501B"/>
    <w:rsid w:val="00D879EA"/>
    <w:rsid w:val="00D87BAA"/>
    <w:rsid w:val="00DA0B0C"/>
    <w:rsid w:val="00DA2C3D"/>
    <w:rsid w:val="00DA2F4F"/>
    <w:rsid w:val="00DA6E3F"/>
    <w:rsid w:val="00DA72DE"/>
    <w:rsid w:val="00DD4CAE"/>
    <w:rsid w:val="00DD6ABD"/>
    <w:rsid w:val="00DD71F6"/>
    <w:rsid w:val="00DF32B7"/>
    <w:rsid w:val="00E029F2"/>
    <w:rsid w:val="00E15966"/>
    <w:rsid w:val="00E26A11"/>
    <w:rsid w:val="00E3320D"/>
    <w:rsid w:val="00E37ECC"/>
    <w:rsid w:val="00E40789"/>
    <w:rsid w:val="00E628B9"/>
    <w:rsid w:val="00E63239"/>
    <w:rsid w:val="00E636A3"/>
    <w:rsid w:val="00E64D45"/>
    <w:rsid w:val="00E71F5F"/>
    <w:rsid w:val="00E72C2D"/>
    <w:rsid w:val="00E72FD1"/>
    <w:rsid w:val="00E759DD"/>
    <w:rsid w:val="00E91D16"/>
    <w:rsid w:val="00E94A41"/>
    <w:rsid w:val="00EA58D1"/>
    <w:rsid w:val="00EA6528"/>
    <w:rsid w:val="00EA765A"/>
    <w:rsid w:val="00EB379E"/>
    <w:rsid w:val="00EF0C84"/>
    <w:rsid w:val="00EF6619"/>
    <w:rsid w:val="00F015BF"/>
    <w:rsid w:val="00F067F9"/>
    <w:rsid w:val="00F06F73"/>
    <w:rsid w:val="00F073E8"/>
    <w:rsid w:val="00F10236"/>
    <w:rsid w:val="00F31FEA"/>
    <w:rsid w:val="00F3799C"/>
    <w:rsid w:val="00F43819"/>
    <w:rsid w:val="00F51BB0"/>
    <w:rsid w:val="00F60BE1"/>
    <w:rsid w:val="00F65C79"/>
    <w:rsid w:val="00F65E0F"/>
    <w:rsid w:val="00F66DDC"/>
    <w:rsid w:val="00F673C3"/>
    <w:rsid w:val="00F811DB"/>
    <w:rsid w:val="00F83047"/>
    <w:rsid w:val="00F94F2C"/>
    <w:rsid w:val="00F95225"/>
    <w:rsid w:val="00FB327A"/>
    <w:rsid w:val="00FB5575"/>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14:docId w14:val="587FD62B"/>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E72C2D"/>
    <w:pPr>
      <w:autoSpaceDE w:val="0"/>
      <w:autoSpaceDN w:val="0"/>
      <w:adjustRightInd w:val="0"/>
      <w:ind w:left="1244"/>
      <w:outlineLvl w:val="0"/>
    </w:pPr>
    <w:rPr>
      <w:rFonts w:ascii="Symbol" w:hAnsi="Symbol" w:cs="Symbo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
    <w:name w:val="Body Text"/>
    <w:basedOn w:val="Normal"/>
    <w:link w:val="BodyTextChar"/>
    <w:uiPriority w:val="1"/>
    <w:qFormat/>
    <w:rsid w:val="007353EC"/>
    <w:pPr>
      <w:autoSpaceDE w:val="0"/>
      <w:autoSpaceDN w:val="0"/>
      <w:adjustRightInd w:val="0"/>
    </w:pPr>
    <w:rPr>
      <w:sz w:val="4"/>
      <w:szCs w:val="4"/>
      <w:lang w:eastAsia="en-US"/>
    </w:rPr>
  </w:style>
  <w:style w:type="character" w:customStyle="1" w:styleId="BodyTextChar">
    <w:name w:val="Body Text Char"/>
    <w:basedOn w:val="DefaultParagraphFont"/>
    <w:link w:val="BodyText"/>
    <w:uiPriority w:val="1"/>
    <w:rsid w:val="007353EC"/>
    <w:rPr>
      <w:sz w:val="4"/>
      <w:szCs w:val="4"/>
    </w:rPr>
  </w:style>
  <w:style w:type="character" w:customStyle="1" w:styleId="Heading1Char">
    <w:name w:val="Heading 1 Char"/>
    <w:basedOn w:val="DefaultParagraphFont"/>
    <w:link w:val="Heading1"/>
    <w:uiPriority w:val="1"/>
    <w:rsid w:val="00E72C2D"/>
    <w:rPr>
      <w:rFonts w:ascii="Symbol" w:hAnsi="Symbol" w:cs="Symbo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7471-3913-4A69-A2D7-B6DB1DBA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1451</Words>
  <Characters>7246</Characters>
  <Application>Microsoft Office Word</Application>
  <DocSecurity>0</DocSecurity>
  <Lines>213</Lines>
  <Paragraphs>119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8578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Jadranka Kiurski</dc:creator>
  <cp:lastModifiedBy>Bernadette Pinto</cp:lastModifiedBy>
  <cp:revision>7</cp:revision>
  <cp:lastPrinted>2021-10-01T04:36:00Z</cp:lastPrinted>
  <dcterms:created xsi:type="dcterms:W3CDTF">2019-10-01T07:25:00Z</dcterms:created>
  <dcterms:modified xsi:type="dcterms:W3CDTF">2021-10-01T04:36:00Z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